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4591" w14:textId="77777777" w:rsidR="007B0D95" w:rsidRDefault="007B0D95">
      <w:pPr>
        <w:tabs>
          <w:tab w:val="left" w:pos="4410"/>
        </w:tabs>
        <w:rPr>
          <w:sz w:val="22"/>
        </w:rPr>
        <w:sectPr w:rsidR="007B0D95">
          <w:headerReference w:type="default" r:id="rId7"/>
          <w:footerReference w:type="even" r:id="rId8"/>
          <w:footerReference w:type="default" r:id="rId9"/>
          <w:pgSz w:w="12240" w:h="15840"/>
          <w:pgMar w:top="720" w:right="1440" w:bottom="1440" w:left="1440" w:header="720" w:footer="720" w:gutter="0"/>
          <w:cols w:space="720"/>
          <w:titlePg/>
        </w:sectPr>
      </w:pPr>
    </w:p>
    <w:p w14:paraId="5FB086F1" w14:textId="4AE31C05" w:rsidR="007B0D95" w:rsidRDefault="0040387C">
      <w:pPr>
        <w:tabs>
          <w:tab w:val="left" w:pos="4410"/>
        </w:tabs>
        <w:ind w:left="3510" w:hanging="3510"/>
        <w:rPr>
          <w:sz w:val="22"/>
        </w:rPr>
      </w:pPr>
      <w:r>
        <w:rPr>
          <w:noProof/>
          <w:sz w:val="22"/>
        </w:rPr>
        <w:lastRenderedPageBreak/>
        <w:drawing>
          <wp:inline distT="0" distB="0" distL="0" distR="0" wp14:anchorId="3513DD8B" wp14:editId="6D6CA220">
            <wp:extent cx="1226894" cy="9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26894" cy="948055"/>
                    </a:xfrm>
                    <a:prstGeom prst="rect">
                      <a:avLst/>
                    </a:prstGeom>
                    <a:noFill/>
                    <a:ln>
                      <a:noFill/>
                    </a:ln>
                  </pic:spPr>
                </pic:pic>
              </a:graphicData>
            </a:graphic>
          </wp:inline>
        </w:drawing>
      </w:r>
    </w:p>
    <w:p w14:paraId="40AB9A36" w14:textId="77777777" w:rsidR="000E7F8F" w:rsidRDefault="000E7F8F">
      <w:pPr>
        <w:tabs>
          <w:tab w:val="left" w:pos="4410"/>
        </w:tabs>
        <w:ind w:left="3510" w:hanging="3510"/>
        <w:rPr>
          <w:sz w:val="22"/>
        </w:rPr>
      </w:pPr>
    </w:p>
    <w:p w14:paraId="1235BF65" w14:textId="3C3B0E97" w:rsidR="007B0D95" w:rsidRDefault="0040387C">
      <w:pPr>
        <w:tabs>
          <w:tab w:val="left" w:pos="4410"/>
        </w:tabs>
        <w:ind w:left="3510" w:hanging="3510"/>
        <w:rPr>
          <w:sz w:val="22"/>
        </w:rPr>
      </w:pPr>
      <w:r>
        <w:rPr>
          <w:noProof/>
          <w:sz w:val="22"/>
        </w:rPr>
        <mc:AlternateContent>
          <mc:Choice Requires="wps">
            <w:drawing>
              <wp:anchor distT="0" distB="0" distL="114300" distR="114300" simplePos="0" relativeHeight="251657216" behindDoc="0" locked="0" layoutInCell="0" allowOverlap="1" wp14:anchorId="5626FDEE" wp14:editId="2310B9E5">
                <wp:simplePos x="0" y="0"/>
                <wp:positionH relativeFrom="column">
                  <wp:posOffset>0</wp:posOffset>
                </wp:positionH>
                <wp:positionV relativeFrom="paragraph">
                  <wp:posOffset>53975</wp:posOffset>
                </wp:positionV>
                <wp:extent cx="603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862F8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7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x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" o:allowincell="f"/>
            </w:pict>
          </mc:Fallback>
        </mc:AlternateContent>
      </w:r>
    </w:p>
    <w:p w14:paraId="32FC3220" w14:textId="77777777" w:rsidR="007B0D95" w:rsidRDefault="007B0D95">
      <w:pPr>
        <w:tabs>
          <w:tab w:val="left" w:pos="4410"/>
        </w:tabs>
        <w:rPr>
          <w:sz w:val="22"/>
        </w:rPr>
      </w:pPr>
    </w:p>
    <w:p w14:paraId="101BC474" w14:textId="77777777" w:rsidR="007B0D95" w:rsidRDefault="007B0D95">
      <w:pPr>
        <w:pStyle w:val="BodyTextIndent"/>
        <w:tabs>
          <w:tab w:val="left" w:pos="3780"/>
        </w:tabs>
        <w:rPr>
          <w:b/>
        </w:rPr>
      </w:pPr>
      <w:proofErr w:type="spellStart"/>
      <w:r>
        <w:rPr>
          <w:b/>
        </w:rPr>
        <w:t>Roseman</w:t>
      </w:r>
      <w:proofErr w:type="spellEnd"/>
      <w:r>
        <w:rPr>
          <w:b/>
        </w:rPr>
        <w:t xml:space="preserve"> </w:t>
      </w:r>
      <w:proofErr w:type="gramStart"/>
      <w:r>
        <w:rPr>
          <w:b/>
        </w:rPr>
        <w:t xml:space="preserve">Building  </w:t>
      </w:r>
      <w:r>
        <w:rPr>
          <w:b/>
        </w:rPr>
        <w:tab/>
      </w:r>
      <w:proofErr w:type="gramEnd"/>
      <w:r>
        <w:rPr>
          <w:b/>
        </w:rPr>
        <w:t xml:space="preserve">Telephone:  </w:t>
      </w:r>
      <w:r>
        <w:rPr>
          <w:b/>
        </w:rPr>
        <w:tab/>
        <w:t>472-5242</w:t>
      </w:r>
    </w:p>
    <w:p w14:paraId="144C4CEB" w14:textId="77777777" w:rsidR="007B0D95" w:rsidRDefault="007B0D95">
      <w:pPr>
        <w:pStyle w:val="BodyTextIndent"/>
        <w:tabs>
          <w:tab w:val="left" w:pos="3780"/>
        </w:tabs>
        <w:rPr>
          <w:b/>
        </w:rPr>
      </w:pPr>
      <w:r>
        <w:rPr>
          <w:b/>
        </w:rPr>
        <w:t>Room 2013</w:t>
      </w:r>
      <w:r>
        <w:rPr>
          <w:b/>
        </w:rPr>
        <w:tab/>
        <w:t xml:space="preserve">FAX:        </w:t>
      </w:r>
      <w:r>
        <w:rPr>
          <w:b/>
        </w:rPr>
        <w:tab/>
        <w:t>472-5027</w:t>
      </w:r>
      <w:r>
        <w:rPr>
          <w:b/>
        </w:rPr>
        <w:tab/>
      </w:r>
    </w:p>
    <w:p w14:paraId="4E2F7E61" w14:textId="67DBEAB0" w:rsidR="007B0D95" w:rsidRDefault="00696E41">
      <w:pPr>
        <w:ind w:left="-90"/>
        <w:rPr>
          <w:b/>
          <w:sz w:val="22"/>
        </w:rPr>
      </w:pPr>
      <w:r>
        <w:rPr>
          <w:b/>
          <w:sz w:val="22"/>
        </w:rPr>
        <w:t>cbl</w:t>
      </w:r>
      <w:r w:rsidR="007B0D95">
        <w:rPr>
          <w:b/>
          <w:sz w:val="22"/>
        </w:rPr>
        <w:t>@uww.edu</w:t>
      </w:r>
    </w:p>
    <w:p w14:paraId="0F10331F" w14:textId="77777777" w:rsidR="007B0D95" w:rsidRDefault="007B0D95">
      <w:pPr>
        <w:ind w:left="7200" w:firstLine="720"/>
        <w:rPr>
          <w:b/>
          <w:sz w:val="22"/>
        </w:rPr>
      </w:pPr>
      <w:r>
        <w:rPr>
          <w:b/>
          <w:sz w:val="22"/>
        </w:rPr>
        <w:t xml:space="preserve"> </w:t>
      </w:r>
    </w:p>
    <w:p w14:paraId="7B85E49B" w14:textId="58F46F86" w:rsidR="007B0D95" w:rsidRDefault="007B0D95">
      <w:pPr>
        <w:rPr>
          <w:i/>
          <w:sz w:val="22"/>
        </w:rPr>
      </w:pPr>
      <w:r>
        <w:rPr>
          <w:i/>
          <w:sz w:val="22"/>
        </w:rPr>
        <w:t>“Optimizing student learning through the professional development of faculty and staff.</w:t>
      </w:r>
    </w:p>
    <w:p w14:paraId="34673F7F" w14:textId="77777777" w:rsidR="000E7F8F" w:rsidRDefault="000E7F8F">
      <w:pPr>
        <w:rPr>
          <w:sz w:val="22"/>
        </w:rPr>
        <w:sectPr w:rsidR="000E7F8F">
          <w:type w:val="continuous"/>
          <w:pgSz w:w="12240" w:h="15840" w:code="1"/>
          <w:pgMar w:top="864" w:right="1440" w:bottom="1440" w:left="1440" w:header="720" w:footer="720" w:gutter="0"/>
          <w:cols w:num="2" w:space="720" w:equalWidth="0">
            <w:col w:w="3330" w:space="720"/>
            <w:col w:w="5310"/>
          </w:cols>
        </w:sectPr>
      </w:pPr>
    </w:p>
    <w:p w14:paraId="4703A43C" w14:textId="1D9E0876" w:rsidR="007B0D95" w:rsidRPr="00EE1E74" w:rsidRDefault="003B7F32">
      <w:pPr>
        <w:rPr>
          <w:sz w:val="24"/>
          <w:szCs w:val="24"/>
        </w:rPr>
      </w:pPr>
      <w:r>
        <w:rPr>
          <w:sz w:val="24"/>
          <w:szCs w:val="24"/>
        </w:rPr>
        <w:lastRenderedPageBreak/>
        <w:t>October 31, 2016</w:t>
      </w:r>
    </w:p>
    <w:p w14:paraId="7D54302C" w14:textId="77777777" w:rsidR="00BE16DB" w:rsidRPr="00EE1E74" w:rsidRDefault="00BE16DB">
      <w:pPr>
        <w:tabs>
          <w:tab w:val="left" w:pos="1080"/>
        </w:tabs>
        <w:rPr>
          <w:b/>
          <w:smallCaps/>
          <w:sz w:val="24"/>
          <w:szCs w:val="24"/>
        </w:rPr>
      </w:pPr>
    </w:p>
    <w:p w14:paraId="0E363DED" w14:textId="77777777" w:rsidR="003B7F32" w:rsidRDefault="007B0D95" w:rsidP="007B0D95">
      <w:pPr>
        <w:tabs>
          <w:tab w:val="left" w:pos="1080"/>
          <w:tab w:val="left" w:pos="1440"/>
          <w:tab w:val="left" w:pos="1800"/>
        </w:tabs>
        <w:rPr>
          <w:sz w:val="24"/>
          <w:szCs w:val="24"/>
        </w:rPr>
      </w:pPr>
      <w:r w:rsidRPr="00EE1E74">
        <w:rPr>
          <w:b/>
          <w:smallCaps/>
          <w:sz w:val="24"/>
          <w:szCs w:val="24"/>
        </w:rPr>
        <w:t>From:</w:t>
      </w:r>
      <w:r w:rsidRPr="00EE1E74">
        <w:rPr>
          <w:b/>
          <w:smallCaps/>
          <w:sz w:val="24"/>
          <w:szCs w:val="24"/>
        </w:rPr>
        <w:tab/>
      </w:r>
      <w:r w:rsidR="003B7F32">
        <w:rPr>
          <w:sz w:val="24"/>
          <w:szCs w:val="24"/>
        </w:rPr>
        <w:t>Jodie Parys, Community Based Learning Coordinator</w:t>
      </w:r>
    </w:p>
    <w:p w14:paraId="351E7B40" w14:textId="011DE98A" w:rsidR="007B0D95" w:rsidRPr="00EE1E74" w:rsidRDefault="003B7F32" w:rsidP="007B0D95">
      <w:pPr>
        <w:tabs>
          <w:tab w:val="left" w:pos="1080"/>
          <w:tab w:val="left" w:pos="1440"/>
          <w:tab w:val="left" w:pos="1800"/>
        </w:tabs>
        <w:rPr>
          <w:sz w:val="24"/>
          <w:szCs w:val="24"/>
        </w:rPr>
      </w:pPr>
      <w:r>
        <w:rPr>
          <w:sz w:val="24"/>
          <w:szCs w:val="24"/>
        </w:rPr>
        <w:tab/>
        <w:t xml:space="preserve">Seth </w:t>
      </w:r>
      <w:proofErr w:type="spellStart"/>
      <w:r>
        <w:rPr>
          <w:sz w:val="24"/>
          <w:szCs w:val="24"/>
        </w:rPr>
        <w:t>Meisel</w:t>
      </w:r>
      <w:proofErr w:type="spellEnd"/>
      <w:r>
        <w:rPr>
          <w:sz w:val="24"/>
          <w:szCs w:val="24"/>
        </w:rPr>
        <w:t>, Interim</w:t>
      </w:r>
      <w:r w:rsidR="007B0D95" w:rsidRPr="00EE1E74">
        <w:rPr>
          <w:sz w:val="24"/>
          <w:szCs w:val="24"/>
        </w:rPr>
        <w:t xml:space="preserve"> Dean, School of Graduate Studies &amp; Continuing Education</w:t>
      </w:r>
    </w:p>
    <w:p w14:paraId="6D6B0796" w14:textId="77777777" w:rsidR="007B0D95" w:rsidRPr="00EE1E74" w:rsidRDefault="007B0D95" w:rsidP="007B0D95">
      <w:pPr>
        <w:tabs>
          <w:tab w:val="left" w:pos="1080"/>
          <w:tab w:val="left" w:pos="1440"/>
          <w:tab w:val="left" w:pos="1800"/>
          <w:tab w:val="left" w:pos="7548"/>
        </w:tabs>
        <w:rPr>
          <w:b/>
          <w:smallCaps/>
          <w:sz w:val="24"/>
          <w:szCs w:val="24"/>
        </w:rPr>
      </w:pPr>
      <w:r w:rsidRPr="00EE1E74">
        <w:rPr>
          <w:sz w:val="24"/>
          <w:szCs w:val="24"/>
        </w:rPr>
        <w:tab/>
      </w:r>
      <w:r w:rsidRPr="00EE1E74">
        <w:rPr>
          <w:b/>
          <w:smallCaps/>
          <w:sz w:val="24"/>
          <w:szCs w:val="24"/>
        </w:rPr>
        <w:tab/>
      </w:r>
    </w:p>
    <w:p w14:paraId="7AD4419D" w14:textId="234D50DA" w:rsidR="007B0D95" w:rsidRPr="00EE1E74" w:rsidRDefault="007B0D95" w:rsidP="00EE1E74">
      <w:pPr>
        <w:tabs>
          <w:tab w:val="left" w:pos="1080"/>
        </w:tabs>
        <w:ind w:left="1080" w:right="-342" w:hanging="1080"/>
        <w:rPr>
          <w:b/>
          <w:i/>
          <w:smallCaps/>
          <w:sz w:val="24"/>
          <w:szCs w:val="24"/>
        </w:rPr>
      </w:pPr>
      <w:r w:rsidRPr="00EE1E74">
        <w:rPr>
          <w:b/>
          <w:smallCaps/>
          <w:sz w:val="24"/>
          <w:szCs w:val="24"/>
        </w:rPr>
        <w:t>Re:</w:t>
      </w:r>
      <w:r w:rsidRPr="00EE1E74">
        <w:rPr>
          <w:b/>
          <w:smallCaps/>
          <w:sz w:val="24"/>
          <w:szCs w:val="24"/>
        </w:rPr>
        <w:tab/>
        <w:t>Invitation to apply to the</w:t>
      </w:r>
      <w:r w:rsidR="00EE1E74" w:rsidRPr="00EE1E74">
        <w:rPr>
          <w:b/>
          <w:i/>
          <w:smallCaps/>
          <w:sz w:val="24"/>
          <w:szCs w:val="24"/>
        </w:rPr>
        <w:t xml:space="preserve"> </w:t>
      </w:r>
      <w:r w:rsidR="00113EE3" w:rsidRPr="00EE1E74">
        <w:rPr>
          <w:b/>
          <w:i/>
          <w:smallCaps/>
          <w:sz w:val="24"/>
          <w:szCs w:val="24"/>
        </w:rPr>
        <w:t>Community Based Learning</w:t>
      </w:r>
      <w:r w:rsidR="00542831" w:rsidRPr="00EE1E74">
        <w:rPr>
          <w:b/>
          <w:i/>
          <w:smallCaps/>
          <w:sz w:val="24"/>
          <w:szCs w:val="24"/>
        </w:rPr>
        <w:t xml:space="preserve"> </w:t>
      </w:r>
      <w:r w:rsidR="005D5EEB">
        <w:rPr>
          <w:b/>
          <w:i/>
          <w:smallCaps/>
          <w:sz w:val="24"/>
          <w:szCs w:val="24"/>
        </w:rPr>
        <w:t>Fellows</w:t>
      </w:r>
    </w:p>
    <w:p w14:paraId="3BE612B4" w14:textId="77777777" w:rsidR="007B0D95" w:rsidRPr="00EE1E74" w:rsidRDefault="007B0D95" w:rsidP="007B0D95">
      <w:pPr>
        <w:rPr>
          <w:b/>
          <w:sz w:val="24"/>
          <w:szCs w:val="24"/>
        </w:rPr>
      </w:pPr>
    </w:p>
    <w:p w14:paraId="0468682C" w14:textId="2892D815" w:rsidR="007B0D95" w:rsidRPr="00EE1E74" w:rsidRDefault="003B7F32">
      <w:pPr>
        <w:pStyle w:val="Heading4"/>
        <w:rPr>
          <w:b w:val="0"/>
          <w:sz w:val="24"/>
          <w:szCs w:val="24"/>
        </w:rPr>
      </w:pPr>
      <w:r>
        <w:rPr>
          <w:b w:val="0"/>
          <w:sz w:val="24"/>
          <w:szCs w:val="24"/>
        </w:rPr>
        <w:t xml:space="preserve">Your chair or Dean </w:t>
      </w:r>
      <w:proofErr w:type="spellStart"/>
      <w:r>
        <w:rPr>
          <w:b w:val="0"/>
          <w:sz w:val="24"/>
          <w:szCs w:val="24"/>
        </w:rPr>
        <w:t>Meisel</w:t>
      </w:r>
      <w:proofErr w:type="spellEnd"/>
      <w:r w:rsidR="00FB1BF6">
        <w:rPr>
          <w:b w:val="0"/>
          <w:sz w:val="24"/>
          <w:szCs w:val="24"/>
        </w:rPr>
        <w:t xml:space="preserve"> has recommended that I invite you to apply for our new </w:t>
      </w:r>
      <w:r w:rsidR="007B0D95" w:rsidRPr="00EE1E74">
        <w:rPr>
          <w:b w:val="0"/>
          <w:sz w:val="24"/>
          <w:szCs w:val="24"/>
        </w:rPr>
        <w:t xml:space="preserve">UW-Whitewater </w:t>
      </w:r>
      <w:r w:rsidR="00542831" w:rsidRPr="00EE1E74">
        <w:rPr>
          <w:b w:val="0"/>
          <w:i/>
          <w:sz w:val="24"/>
          <w:szCs w:val="24"/>
        </w:rPr>
        <w:t xml:space="preserve">Community Based Learning </w:t>
      </w:r>
      <w:r w:rsidR="005D5EEB">
        <w:rPr>
          <w:b w:val="0"/>
          <w:i/>
          <w:sz w:val="24"/>
          <w:szCs w:val="24"/>
        </w:rPr>
        <w:t>Fellows</w:t>
      </w:r>
      <w:r w:rsidR="007B0D95" w:rsidRPr="00EE1E74">
        <w:rPr>
          <w:b w:val="0"/>
          <w:sz w:val="24"/>
          <w:szCs w:val="24"/>
        </w:rPr>
        <w:t xml:space="preserve"> </w:t>
      </w:r>
      <w:r w:rsidR="00FB1BF6">
        <w:rPr>
          <w:b w:val="0"/>
          <w:sz w:val="24"/>
          <w:szCs w:val="24"/>
        </w:rPr>
        <w:t xml:space="preserve">program. This </w:t>
      </w:r>
      <w:r w:rsidR="007B0D95" w:rsidRPr="00EE1E74">
        <w:rPr>
          <w:b w:val="0"/>
          <w:sz w:val="24"/>
          <w:szCs w:val="24"/>
        </w:rPr>
        <w:t xml:space="preserve">is a year-long </w:t>
      </w:r>
      <w:r w:rsidR="00FB1BF6">
        <w:rPr>
          <w:b w:val="0"/>
          <w:sz w:val="24"/>
          <w:szCs w:val="24"/>
        </w:rPr>
        <w:t xml:space="preserve">faculty development </w:t>
      </w:r>
      <w:r w:rsidR="007B0D95" w:rsidRPr="00EE1E74">
        <w:rPr>
          <w:b w:val="0"/>
          <w:sz w:val="24"/>
          <w:szCs w:val="24"/>
        </w:rPr>
        <w:t xml:space="preserve">program that provides a </w:t>
      </w:r>
      <w:r w:rsidR="006903D1" w:rsidRPr="00EE1E74">
        <w:rPr>
          <w:b w:val="0"/>
          <w:sz w:val="24"/>
          <w:szCs w:val="24"/>
        </w:rPr>
        <w:t xml:space="preserve">structured and collegial environment for a </w:t>
      </w:r>
      <w:r w:rsidR="007B0D95" w:rsidRPr="00EE1E74">
        <w:rPr>
          <w:b w:val="0"/>
          <w:sz w:val="24"/>
          <w:szCs w:val="24"/>
        </w:rPr>
        <w:t>group of 10 faculty and academic teaching staff</w:t>
      </w:r>
      <w:r w:rsidR="006903D1" w:rsidRPr="00EE1E74">
        <w:rPr>
          <w:b w:val="0"/>
          <w:sz w:val="24"/>
          <w:szCs w:val="24"/>
        </w:rPr>
        <w:t xml:space="preserve"> from across campus </w:t>
      </w:r>
      <w:r w:rsidR="007B0D95" w:rsidRPr="00EE1E74">
        <w:rPr>
          <w:b w:val="0"/>
          <w:sz w:val="24"/>
          <w:szCs w:val="24"/>
        </w:rPr>
        <w:t xml:space="preserve">to </w:t>
      </w:r>
      <w:r w:rsidR="00542831" w:rsidRPr="00EE1E74">
        <w:rPr>
          <w:b w:val="0"/>
          <w:sz w:val="24"/>
          <w:szCs w:val="24"/>
        </w:rPr>
        <w:t>explore best practice</w:t>
      </w:r>
      <w:r w:rsidR="008B28AF" w:rsidRPr="00EE1E74">
        <w:rPr>
          <w:b w:val="0"/>
          <w:sz w:val="24"/>
          <w:szCs w:val="24"/>
        </w:rPr>
        <w:t>s</w:t>
      </w:r>
      <w:r w:rsidR="00542831" w:rsidRPr="00EE1E74">
        <w:rPr>
          <w:b w:val="0"/>
          <w:sz w:val="24"/>
          <w:szCs w:val="24"/>
        </w:rPr>
        <w:t xml:space="preserve"> in community based learning and</w:t>
      </w:r>
      <w:r w:rsidR="005F0DAE">
        <w:rPr>
          <w:b w:val="0"/>
          <w:sz w:val="24"/>
          <w:szCs w:val="24"/>
        </w:rPr>
        <w:t xml:space="preserve"> to</w:t>
      </w:r>
      <w:r>
        <w:rPr>
          <w:b w:val="0"/>
          <w:sz w:val="24"/>
          <w:szCs w:val="24"/>
        </w:rPr>
        <w:t xml:space="preserve"> </w:t>
      </w:r>
      <w:r w:rsidR="005F0DAE">
        <w:rPr>
          <w:b w:val="0"/>
          <w:sz w:val="24"/>
          <w:szCs w:val="24"/>
        </w:rPr>
        <w:t xml:space="preserve">undertake a substantial revision of an </w:t>
      </w:r>
      <w:r>
        <w:rPr>
          <w:b w:val="0"/>
          <w:sz w:val="24"/>
          <w:szCs w:val="24"/>
        </w:rPr>
        <w:t>existing course that is scheduled to be taught during the Fall 2017 semester</w:t>
      </w:r>
      <w:r w:rsidR="005F0DAE">
        <w:rPr>
          <w:b w:val="0"/>
          <w:sz w:val="24"/>
          <w:szCs w:val="24"/>
        </w:rPr>
        <w:t xml:space="preserve"> to </w:t>
      </w:r>
      <w:r w:rsidR="005F0DAE" w:rsidRPr="00EE1E74">
        <w:rPr>
          <w:b w:val="0"/>
          <w:sz w:val="24"/>
          <w:szCs w:val="24"/>
        </w:rPr>
        <w:t>develop a new service-learning or community based research</w:t>
      </w:r>
      <w:r w:rsidR="005F0DAE">
        <w:rPr>
          <w:b w:val="0"/>
          <w:sz w:val="24"/>
          <w:szCs w:val="24"/>
        </w:rPr>
        <w:t xml:space="preserve"> component in that course.  </w:t>
      </w:r>
      <w:r w:rsidR="007B0D95" w:rsidRPr="00EE1E74">
        <w:rPr>
          <w:b w:val="0"/>
          <w:sz w:val="24"/>
          <w:szCs w:val="24"/>
        </w:rPr>
        <w:t xml:space="preserve">Please consider this your invitation to apply to participate.  </w:t>
      </w:r>
    </w:p>
    <w:p w14:paraId="34711F3A" w14:textId="77777777" w:rsidR="007B0D95" w:rsidRPr="00EE1E74" w:rsidRDefault="007B0D95">
      <w:pPr>
        <w:pStyle w:val="Heading4"/>
        <w:rPr>
          <w:b w:val="0"/>
          <w:sz w:val="24"/>
          <w:szCs w:val="24"/>
        </w:rPr>
      </w:pPr>
    </w:p>
    <w:p w14:paraId="6921377C" w14:textId="4756CCEC" w:rsidR="00614BFC" w:rsidRPr="00EE1E74" w:rsidRDefault="00D21E33" w:rsidP="000974B7">
      <w:pPr>
        <w:widowControl w:val="0"/>
        <w:autoSpaceDE w:val="0"/>
        <w:autoSpaceDN w:val="0"/>
        <w:adjustRightInd w:val="0"/>
        <w:rPr>
          <w:sz w:val="24"/>
          <w:szCs w:val="24"/>
        </w:rPr>
      </w:pPr>
      <w:r w:rsidRPr="00EE1E74">
        <w:rPr>
          <w:sz w:val="24"/>
          <w:szCs w:val="24"/>
        </w:rPr>
        <w:t xml:space="preserve">Community based learning holds great promise to embed civic engagement in the curriculum.  </w:t>
      </w:r>
      <w:r w:rsidR="0080063B" w:rsidRPr="00EE1E74">
        <w:rPr>
          <w:sz w:val="24"/>
          <w:szCs w:val="24"/>
        </w:rPr>
        <w:t xml:space="preserve">AACU, in its recent report </w:t>
      </w:r>
      <w:r w:rsidR="003B7F32">
        <w:rPr>
          <w:i/>
          <w:sz w:val="24"/>
          <w:szCs w:val="24"/>
        </w:rPr>
        <w:t>A Crucible Moment:</w:t>
      </w:r>
      <w:r w:rsidR="0080063B" w:rsidRPr="00EE1E74">
        <w:rPr>
          <w:i/>
          <w:sz w:val="24"/>
          <w:szCs w:val="24"/>
        </w:rPr>
        <w:t xml:space="preserve"> College Learning and Democracy’s Future</w:t>
      </w:r>
      <w:r w:rsidR="0080063B" w:rsidRPr="00EE1E74">
        <w:rPr>
          <w:sz w:val="24"/>
          <w:szCs w:val="24"/>
        </w:rPr>
        <w:t xml:space="preserve"> (2012) argues that higher education is uniquely poised to “offer an intellectual and public commons where it is possible not only to theorize about what education for democratic citizenship might require in a diverse society, but also to rehearse that citizenship daily in the fertile, roiling context of pedagogic inquiry and hands on experience</w:t>
      </w:r>
      <w:r w:rsidR="00AA7DDB" w:rsidRPr="00EE1E74">
        <w:rPr>
          <w:sz w:val="24"/>
          <w:szCs w:val="24"/>
        </w:rPr>
        <w:t xml:space="preserve">” (p. 2).  </w:t>
      </w:r>
      <w:ins w:id="0" w:author="Parys, Jodie" w:date="2016-11-01T09:06:00Z">
        <w:r w:rsidR="00F40915">
          <w:rPr>
            <w:sz w:val="24"/>
            <w:szCs w:val="24"/>
          </w:rPr>
          <w:t xml:space="preserve">As one of the LEAP high impact practices, service learning </w:t>
        </w:r>
      </w:ins>
      <w:ins w:id="1" w:author="Parys, Jodie" w:date="2016-11-01T09:07:00Z">
        <w:r w:rsidR="00F40915">
          <w:rPr>
            <w:sz w:val="24"/>
            <w:szCs w:val="24"/>
          </w:rPr>
          <w:t>aligns with the LEAP ELO of personal and social responsibility</w:t>
        </w:r>
      </w:ins>
      <w:ins w:id="2" w:author="Parys, Jodie" w:date="2016-11-01T09:08:00Z">
        <w:r w:rsidR="00F40915">
          <w:rPr>
            <w:sz w:val="24"/>
            <w:szCs w:val="24"/>
          </w:rPr>
          <w:t xml:space="preserve">, fostering civic knowledge and engagement.  </w:t>
        </w:r>
      </w:ins>
      <w:r w:rsidR="00AA7DDB" w:rsidRPr="00EE1E74">
        <w:rPr>
          <w:sz w:val="24"/>
          <w:szCs w:val="24"/>
        </w:rPr>
        <w:t>Well-</w:t>
      </w:r>
      <w:r w:rsidR="0080063B" w:rsidRPr="00EE1E74">
        <w:rPr>
          <w:sz w:val="24"/>
          <w:szCs w:val="24"/>
        </w:rPr>
        <w:t>designed community based learning courses can contribute to this civic learning</w:t>
      </w:r>
      <w:r w:rsidR="00D072BC" w:rsidRPr="00EE1E74">
        <w:rPr>
          <w:sz w:val="24"/>
          <w:szCs w:val="24"/>
        </w:rPr>
        <w:t xml:space="preserve">.  Some of the learning outcomes include </w:t>
      </w:r>
      <w:r w:rsidR="003F33B3" w:rsidRPr="00EE1E74">
        <w:rPr>
          <w:sz w:val="24"/>
          <w:szCs w:val="24"/>
        </w:rPr>
        <w:t xml:space="preserve">“increasing </w:t>
      </w:r>
      <w:r w:rsidRPr="00EE1E74">
        <w:rPr>
          <w:sz w:val="24"/>
          <w:szCs w:val="24"/>
        </w:rPr>
        <w:t>students’ sense of social responsibility and citizenship skills such as religious and racial tolerance, prosocial decision making, and exploring the intersection</w:t>
      </w:r>
      <w:r w:rsidR="003F33B3" w:rsidRPr="00EE1E74">
        <w:rPr>
          <w:sz w:val="24"/>
          <w:szCs w:val="24"/>
        </w:rPr>
        <w:t>s between identify and privilege..</w:t>
      </w:r>
      <w:r w:rsidRPr="00EE1E74">
        <w:rPr>
          <w:sz w:val="24"/>
          <w:szCs w:val="24"/>
        </w:rPr>
        <w:t>.</w:t>
      </w:r>
      <w:r w:rsidR="0080063B" w:rsidRPr="00EE1E74">
        <w:rPr>
          <w:sz w:val="24"/>
          <w:szCs w:val="24"/>
        </w:rPr>
        <w:t>” as well as improving</w:t>
      </w:r>
      <w:r w:rsidRPr="00EE1E74">
        <w:rPr>
          <w:sz w:val="24"/>
          <w:szCs w:val="24"/>
        </w:rPr>
        <w:t xml:space="preserve"> “complexity of understanding, problem analysis, critical thinki</w:t>
      </w:r>
      <w:r w:rsidR="00614BFC" w:rsidRPr="00EE1E74">
        <w:rPr>
          <w:sz w:val="24"/>
          <w:szCs w:val="24"/>
        </w:rPr>
        <w:t xml:space="preserve">ng and cognitive development” </w:t>
      </w:r>
      <w:r w:rsidR="003F33B3" w:rsidRPr="00EE1E74">
        <w:rPr>
          <w:sz w:val="24"/>
          <w:szCs w:val="24"/>
        </w:rPr>
        <w:t>(60-61)</w:t>
      </w:r>
      <w:r w:rsidR="00614BFC" w:rsidRPr="00EE1E74">
        <w:rPr>
          <w:sz w:val="24"/>
          <w:szCs w:val="24"/>
        </w:rPr>
        <w:t>.</w:t>
      </w:r>
      <w:r w:rsidR="003F33B3" w:rsidRPr="00EE1E74">
        <w:rPr>
          <w:sz w:val="24"/>
          <w:szCs w:val="24"/>
        </w:rPr>
        <w:t xml:space="preserve"> </w:t>
      </w:r>
    </w:p>
    <w:p w14:paraId="3A01969C" w14:textId="77777777" w:rsidR="00614BFC" w:rsidRPr="00EE1E74" w:rsidRDefault="00614BFC" w:rsidP="000974B7">
      <w:pPr>
        <w:widowControl w:val="0"/>
        <w:autoSpaceDE w:val="0"/>
        <w:autoSpaceDN w:val="0"/>
        <w:adjustRightInd w:val="0"/>
        <w:rPr>
          <w:sz w:val="24"/>
          <w:szCs w:val="24"/>
        </w:rPr>
      </w:pPr>
    </w:p>
    <w:p w14:paraId="72C7B33B" w14:textId="3A5A6C82" w:rsidR="000974B7" w:rsidRPr="00EE1E74" w:rsidRDefault="0039358F" w:rsidP="000974B7">
      <w:pPr>
        <w:widowControl w:val="0"/>
        <w:autoSpaceDE w:val="0"/>
        <w:autoSpaceDN w:val="0"/>
        <w:adjustRightInd w:val="0"/>
        <w:rPr>
          <w:sz w:val="24"/>
          <w:szCs w:val="24"/>
        </w:rPr>
      </w:pPr>
      <w:r w:rsidRPr="00EE1E74">
        <w:rPr>
          <w:sz w:val="24"/>
          <w:szCs w:val="24"/>
        </w:rPr>
        <w:t>The two most common fo</w:t>
      </w:r>
      <w:r w:rsidR="00F97F6E" w:rsidRPr="00EE1E74">
        <w:rPr>
          <w:sz w:val="24"/>
          <w:szCs w:val="24"/>
        </w:rPr>
        <w:t>r</w:t>
      </w:r>
      <w:r w:rsidRPr="00EE1E74">
        <w:rPr>
          <w:sz w:val="24"/>
          <w:szCs w:val="24"/>
        </w:rPr>
        <w:t>m</w:t>
      </w:r>
      <w:r w:rsidR="00F97F6E" w:rsidRPr="00EE1E74">
        <w:rPr>
          <w:sz w:val="24"/>
          <w:szCs w:val="24"/>
        </w:rPr>
        <w:t xml:space="preserve">s </w:t>
      </w:r>
      <w:r w:rsidR="00997E56" w:rsidRPr="00EE1E74">
        <w:rPr>
          <w:sz w:val="24"/>
          <w:szCs w:val="24"/>
        </w:rPr>
        <w:t>of community based learning are:</w:t>
      </w:r>
    </w:p>
    <w:p w14:paraId="7233E35B" w14:textId="77777777" w:rsidR="000974B7" w:rsidRPr="00EE1E74" w:rsidRDefault="000974B7" w:rsidP="000974B7">
      <w:pPr>
        <w:widowControl w:val="0"/>
        <w:autoSpaceDE w:val="0"/>
        <w:autoSpaceDN w:val="0"/>
        <w:adjustRightInd w:val="0"/>
        <w:rPr>
          <w:sz w:val="24"/>
          <w:szCs w:val="24"/>
        </w:rPr>
      </w:pPr>
    </w:p>
    <w:p w14:paraId="4BA5FCE3" w14:textId="77777777" w:rsidR="000974B7" w:rsidRPr="005F0DAE" w:rsidRDefault="00F97F6E" w:rsidP="00BB52D5">
      <w:pPr>
        <w:widowControl w:val="0"/>
        <w:numPr>
          <w:ilvl w:val="0"/>
          <w:numId w:val="3"/>
        </w:numPr>
        <w:autoSpaceDE w:val="0"/>
        <w:autoSpaceDN w:val="0"/>
        <w:adjustRightInd w:val="0"/>
        <w:rPr>
          <w:sz w:val="24"/>
          <w:szCs w:val="24"/>
        </w:rPr>
      </w:pPr>
      <w:r w:rsidRPr="005F0DAE">
        <w:rPr>
          <w:b/>
          <w:bCs/>
          <w:sz w:val="24"/>
          <w:szCs w:val="24"/>
        </w:rPr>
        <w:t>Service-Learning</w:t>
      </w:r>
      <w:r w:rsidRPr="005F0DAE">
        <w:rPr>
          <w:bCs/>
          <w:sz w:val="24"/>
          <w:szCs w:val="24"/>
        </w:rPr>
        <w:t>:</w:t>
      </w:r>
      <w:r w:rsidR="000974B7" w:rsidRPr="005F0DAE">
        <w:rPr>
          <w:sz w:val="24"/>
          <w:szCs w:val="24"/>
        </w:rPr>
        <w:t xml:space="preserve"> a teaching and learning strategy that integrates meaningful community service with instruction and reflection to enrich the learning experience, teach civic responsibility, and strengthen communities.</w:t>
      </w:r>
      <w:r w:rsidRPr="005F0DAE">
        <w:rPr>
          <w:sz w:val="24"/>
          <w:szCs w:val="24"/>
        </w:rPr>
        <w:t xml:space="preserve"> </w:t>
      </w:r>
      <w:r w:rsidR="000974B7" w:rsidRPr="005F0DAE">
        <w:rPr>
          <w:sz w:val="24"/>
          <w:szCs w:val="24"/>
        </w:rPr>
        <w:t xml:space="preserve">Through service-learning, </w:t>
      </w:r>
      <w:r w:rsidRPr="005F0DAE">
        <w:rPr>
          <w:sz w:val="24"/>
          <w:szCs w:val="24"/>
        </w:rPr>
        <w:t xml:space="preserve">students </w:t>
      </w:r>
      <w:r w:rsidR="000974B7" w:rsidRPr="005F0DAE">
        <w:rPr>
          <w:sz w:val="24"/>
          <w:szCs w:val="24"/>
        </w:rPr>
        <w:t>use what they learn in the classroom to solve real-life problems. They not only learn the practical applications of their studies, they become actively contributing citizens and community members through the service they perform.</w:t>
      </w:r>
    </w:p>
    <w:p w14:paraId="39E380C8" w14:textId="77777777" w:rsidR="00F97F6E" w:rsidRPr="00EE1E74" w:rsidRDefault="00F97F6E" w:rsidP="00F97F6E">
      <w:pPr>
        <w:widowControl w:val="0"/>
        <w:autoSpaceDE w:val="0"/>
        <w:autoSpaceDN w:val="0"/>
        <w:adjustRightInd w:val="0"/>
        <w:rPr>
          <w:color w:val="343434"/>
          <w:sz w:val="24"/>
          <w:szCs w:val="24"/>
        </w:rPr>
      </w:pPr>
    </w:p>
    <w:p w14:paraId="67D05D35" w14:textId="77777777" w:rsidR="000974B7" w:rsidRPr="00EE1E74" w:rsidRDefault="000974B7" w:rsidP="00BB52D5">
      <w:pPr>
        <w:widowControl w:val="0"/>
        <w:numPr>
          <w:ilvl w:val="0"/>
          <w:numId w:val="3"/>
        </w:numPr>
        <w:autoSpaceDE w:val="0"/>
        <w:autoSpaceDN w:val="0"/>
        <w:adjustRightInd w:val="0"/>
        <w:spacing w:after="220"/>
        <w:rPr>
          <w:color w:val="0E0E0D"/>
          <w:sz w:val="24"/>
          <w:szCs w:val="24"/>
        </w:rPr>
      </w:pPr>
      <w:r w:rsidRPr="00EE1E74">
        <w:rPr>
          <w:b/>
          <w:color w:val="0E0E0D"/>
          <w:sz w:val="24"/>
          <w:szCs w:val="24"/>
        </w:rPr>
        <w:t>Community based research</w:t>
      </w:r>
      <w:r w:rsidR="00F97F6E" w:rsidRPr="00EE1E74">
        <w:rPr>
          <w:color w:val="0E0E0D"/>
          <w:sz w:val="24"/>
          <w:szCs w:val="24"/>
        </w:rPr>
        <w:t xml:space="preserve">:  is research that </w:t>
      </w:r>
      <w:r w:rsidRPr="00EE1E74">
        <w:rPr>
          <w:color w:val="0E0E0D"/>
          <w:sz w:val="24"/>
          <w:szCs w:val="24"/>
        </w:rPr>
        <w:t>begins with a research topic of practical relevance to the community and is carried out in community settings.</w:t>
      </w:r>
      <w:r w:rsidR="00E96D18" w:rsidRPr="00EE1E74">
        <w:rPr>
          <w:color w:val="0E0E0D"/>
          <w:sz w:val="24"/>
          <w:szCs w:val="24"/>
        </w:rPr>
        <w:t xml:space="preserve">  It is collaborative in design and implementation as </w:t>
      </w:r>
      <w:r w:rsidRPr="00EE1E74">
        <w:rPr>
          <w:color w:val="0E0E0D"/>
          <w:sz w:val="24"/>
          <w:szCs w:val="24"/>
        </w:rPr>
        <w:t>community members and researchers equitably share control of the research agenda through active and reciprocal involvement</w:t>
      </w:r>
      <w:r w:rsidR="00E96D18" w:rsidRPr="00EE1E74">
        <w:rPr>
          <w:color w:val="0E0E0D"/>
          <w:sz w:val="24"/>
          <w:szCs w:val="24"/>
        </w:rPr>
        <w:t xml:space="preserve"> and the results of the </w:t>
      </w:r>
      <w:r w:rsidR="00E96D18" w:rsidRPr="00EE1E74">
        <w:rPr>
          <w:color w:val="0E0E0D"/>
          <w:sz w:val="24"/>
          <w:szCs w:val="24"/>
        </w:rPr>
        <w:lastRenderedPageBreak/>
        <w:t xml:space="preserve">research help make positive social change. </w:t>
      </w:r>
    </w:p>
    <w:p w14:paraId="46633BF4" w14:textId="71F43CCD" w:rsidR="007B0D95" w:rsidRPr="00EE1E74" w:rsidRDefault="006903D1">
      <w:pPr>
        <w:pStyle w:val="Heading4"/>
        <w:rPr>
          <w:b w:val="0"/>
          <w:sz w:val="24"/>
          <w:szCs w:val="24"/>
        </w:rPr>
      </w:pPr>
      <w:r w:rsidRPr="00EE1E74">
        <w:rPr>
          <w:b w:val="0"/>
          <w:sz w:val="24"/>
          <w:szCs w:val="24"/>
        </w:rPr>
        <w:t xml:space="preserve">This </w:t>
      </w:r>
      <w:r w:rsidRPr="005F0DAE">
        <w:rPr>
          <w:b w:val="0"/>
          <w:i/>
          <w:sz w:val="24"/>
          <w:szCs w:val="24"/>
        </w:rPr>
        <w:t xml:space="preserve">Community </w:t>
      </w:r>
      <w:r w:rsidR="00F365B8" w:rsidRPr="005F0DAE">
        <w:rPr>
          <w:b w:val="0"/>
          <w:i/>
          <w:sz w:val="24"/>
          <w:szCs w:val="24"/>
        </w:rPr>
        <w:t>Based Learning Fellows</w:t>
      </w:r>
      <w:r w:rsidR="00F365B8">
        <w:rPr>
          <w:b w:val="0"/>
          <w:sz w:val="24"/>
          <w:szCs w:val="24"/>
        </w:rPr>
        <w:t xml:space="preserve"> program</w:t>
      </w:r>
      <w:r w:rsidRPr="00EE1E74">
        <w:rPr>
          <w:b w:val="0"/>
          <w:sz w:val="24"/>
          <w:szCs w:val="24"/>
        </w:rPr>
        <w:t xml:space="preserve"> follows the successful model of the </w:t>
      </w:r>
      <w:r w:rsidR="007B0D95" w:rsidRPr="00EE1E74">
        <w:rPr>
          <w:b w:val="0"/>
          <w:i/>
          <w:sz w:val="24"/>
          <w:szCs w:val="24"/>
        </w:rPr>
        <w:t>Teaching Scholars Program</w:t>
      </w:r>
      <w:r w:rsidR="00397F38">
        <w:rPr>
          <w:b w:val="0"/>
          <w:i/>
          <w:sz w:val="24"/>
          <w:szCs w:val="24"/>
        </w:rPr>
        <w:t>,</w:t>
      </w:r>
      <w:r w:rsidR="007B0D95" w:rsidRPr="00EE1E74">
        <w:rPr>
          <w:b w:val="0"/>
          <w:sz w:val="24"/>
          <w:szCs w:val="24"/>
        </w:rPr>
        <w:t xml:space="preserve"> </w:t>
      </w:r>
      <w:r w:rsidRPr="00EE1E74">
        <w:rPr>
          <w:b w:val="0"/>
          <w:sz w:val="24"/>
          <w:szCs w:val="24"/>
        </w:rPr>
        <w:t xml:space="preserve">which </w:t>
      </w:r>
      <w:r w:rsidR="007B0D95" w:rsidRPr="00EE1E74">
        <w:rPr>
          <w:b w:val="0"/>
          <w:sz w:val="24"/>
          <w:szCs w:val="24"/>
        </w:rPr>
        <w:t>has proven to be a popular prog</w:t>
      </w:r>
      <w:r w:rsidRPr="00EE1E74">
        <w:rPr>
          <w:b w:val="0"/>
          <w:sz w:val="24"/>
          <w:szCs w:val="24"/>
        </w:rPr>
        <w:t xml:space="preserve">ram among previous participants.  It is based on </w:t>
      </w:r>
      <w:r w:rsidR="007B0D95" w:rsidRPr="00EE1E74">
        <w:rPr>
          <w:b w:val="0"/>
          <w:sz w:val="24"/>
          <w:szCs w:val="24"/>
        </w:rPr>
        <w:t>regular seminar meetings providing a venue for a sustained conversation with faculty</w:t>
      </w:r>
      <w:r w:rsidR="00101859">
        <w:rPr>
          <w:b w:val="0"/>
          <w:sz w:val="24"/>
          <w:szCs w:val="24"/>
        </w:rPr>
        <w:t xml:space="preserve"> and academic teaching staff</w:t>
      </w:r>
      <w:r w:rsidR="007B0D95" w:rsidRPr="00EE1E74">
        <w:rPr>
          <w:b w:val="0"/>
          <w:sz w:val="24"/>
          <w:szCs w:val="24"/>
        </w:rPr>
        <w:t xml:space="preserve"> from across campus who are committed to teaching excellence.  In addition to the regular semina</w:t>
      </w:r>
      <w:r w:rsidR="004A07BB" w:rsidRPr="00EE1E74">
        <w:rPr>
          <w:b w:val="0"/>
          <w:sz w:val="24"/>
          <w:szCs w:val="24"/>
        </w:rPr>
        <w:t xml:space="preserve">rs, the program provides support for building a community partner relationship for your service learning or community based </w:t>
      </w:r>
      <w:r w:rsidR="005F0DAE">
        <w:rPr>
          <w:b w:val="0"/>
          <w:sz w:val="24"/>
          <w:szCs w:val="24"/>
        </w:rPr>
        <w:t xml:space="preserve">research </w:t>
      </w:r>
      <w:r w:rsidR="004A07BB" w:rsidRPr="00EE1E74">
        <w:rPr>
          <w:b w:val="0"/>
          <w:sz w:val="24"/>
          <w:szCs w:val="24"/>
        </w:rPr>
        <w:t xml:space="preserve">course project </w:t>
      </w:r>
      <w:r w:rsidR="007B0D95" w:rsidRPr="00EE1E74">
        <w:rPr>
          <w:b w:val="0"/>
          <w:sz w:val="24"/>
          <w:szCs w:val="24"/>
        </w:rPr>
        <w:t>and assistance to complete significant assignment and assessment redesign for the selected co</w:t>
      </w:r>
      <w:r w:rsidR="005F0DAE">
        <w:rPr>
          <w:b w:val="0"/>
          <w:sz w:val="24"/>
          <w:szCs w:val="24"/>
        </w:rPr>
        <w:t>urse.  The program begins in</w:t>
      </w:r>
      <w:r w:rsidR="007B0D95" w:rsidRPr="00EE1E74">
        <w:rPr>
          <w:b w:val="0"/>
          <w:sz w:val="24"/>
          <w:szCs w:val="24"/>
        </w:rPr>
        <w:t xml:space="preserve"> </w:t>
      </w:r>
      <w:r w:rsidR="005F0DAE">
        <w:rPr>
          <w:b w:val="0"/>
          <w:sz w:val="24"/>
          <w:szCs w:val="24"/>
        </w:rPr>
        <w:t>January 2017</w:t>
      </w:r>
      <w:r w:rsidR="007B0D95" w:rsidRPr="00EE1E74">
        <w:rPr>
          <w:b w:val="0"/>
          <w:sz w:val="24"/>
          <w:szCs w:val="24"/>
        </w:rPr>
        <w:t xml:space="preserve"> and c</w:t>
      </w:r>
      <w:r w:rsidR="005F0DAE">
        <w:rPr>
          <w:b w:val="0"/>
          <w:sz w:val="24"/>
          <w:szCs w:val="24"/>
        </w:rPr>
        <w:t xml:space="preserve">ontinues throughout the </w:t>
      </w:r>
      <w:r w:rsidR="005F0DAE" w:rsidRPr="005F0DAE">
        <w:rPr>
          <w:b w:val="0"/>
          <w:sz w:val="24"/>
          <w:szCs w:val="24"/>
          <w:u w:val="single"/>
        </w:rPr>
        <w:t>2017 calendar</w:t>
      </w:r>
      <w:r w:rsidR="007B0D95" w:rsidRPr="005F0DAE">
        <w:rPr>
          <w:b w:val="0"/>
          <w:sz w:val="24"/>
          <w:szCs w:val="24"/>
          <w:u w:val="single"/>
        </w:rPr>
        <w:t xml:space="preserve"> year</w:t>
      </w:r>
      <w:r w:rsidR="007B0D95" w:rsidRPr="00EE1E74">
        <w:rPr>
          <w:b w:val="0"/>
          <w:sz w:val="24"/>
          <w:szCs w:val="24"/>
        </w:rPr>
        <w:t>.</w:t>
      </w:r>
    </w:p>
    <w:p w14:paraId="67FFDD13" w14:textId="77777777" w:rsidR="007B0D95" w:rsidRPr="00EE1E74" w:rsidRDefault="007B0D95" w:rsidP="007B0D95">
      <w:pPr>
        <w:pStyle w:val="Header"/>
        <w:tabs>
          <w:tab w:val="clear" w:pos="4320"/>
          <w:tab w:val="clear" w:pos="8640"/>
        </w:tabs>
        <w:rPr>
          <w:sz w:val="24"/>
          <w:szCs w:val="24"/>
        </w:rPr>
      </w:pPr>
      <w:r w:rsidRPr="00EE1E74">
        <w:rPr>
          <w:sz w:val="24"/>
          <w:szCs w:val="24"/>
        </w:rPr>
        <w:t xml:space="preserve">                   </w:t>
      </w:r>
    </w:p>
    <w:p w14:paraId="5DD10F25" w14:textId="77777777" w:rsidR="007B0D95" w:rsidRPr="00EE1E74" w:rsidRDefault="007B0D95">
      <w:pPr>
        <w:pStyle w:val="Heading4"/>
        <w:rPr>
          <w:sz w:val="24"/>
          <w:szCs w:val="24"/>
        </w:rPr>
      </w:pPr>
      <w:r w:rsidRPr="00EE1E74">
        <w:rPr>
          <w:sz w:val="24"/>
          <w:szCs w:val="24"/>
        </w:rPr>
        <w:t>Program Design</w:t>
      </w:r>
    </w:p>
    <w:p w14:paraId="383EF833" w14:textId="56DAFAA8" w:rsidR="007B0D95" w:rsidRPr="00EE1E74" w:rsidRDefault="005F0DAE">
      <w:pPr>
        <w:rPr>
          <w:sz w:val="24"/>
          <w:szCs w:val="24"/>
        </w:rPr>
      </w:pPr>
      <w:r>
        <w:rPr>
          <w:sz w:val="24"/>
          <w:szCs w:val="24"/>
        </w:rPr>
        <w:t xml:space="preserve">The 2017 </w:t>
      </w:r>
      <w:r w:rsidRPr="005F0DAE">
        <w:rPr>
          <w:i/>
          <w:sz w:val="24"/>
          <w:szCs w:val="24"/>
        </w:rPr>
        <w:t>Community Based Learning</w:t>
      </w:r>
      <w:r w:rsidR="007B0D95" w:rsidRPr="005F0DAE">
        <w:rPr>
          <w:i/>
          <w:sz w:val="24"/>
          <w:szCs w:val="24"/>
        </w:rPr>
        <w:t xml:space="preserve"> </w:t>
      </w:r>
      <w:r w:rsidR="005D5EEB" w:rsidRPr="005F0DAE">
        <w:rPr>
          <w:i/>
          <w:sz w:val="24"/>
          <w:szCs w:val="24"/>
        </w:rPr>
        <w:t>Fellows</w:t>
      </w:r>
      <w:r w:rsidR="007B0D95" w:rsidRPr="005F0DAE">
        <w:rPr>
          <w:i/>
          <w:sz w:val="24"/>
          <w:szCs w:val="24"/>
        </w:rPr>
        <w:t xml:space="preserve"> Program</w:t>
      </w:r>
      <w:r w:rsidR="007B0D95" w:rsidRPr="00EE1E74">
        <w:rPr>
          <w:sz w:val="24"/>
          <w:szCs w:val="24"/>
        </w:rPr>
        <w:t xml:space="preserve"> has four principal components.  </w:t>
      </w:r>
    </w:p>
    <w:p w14:paraId="62C49CBC" w14:textId="77777777" w:rsidR="007B0D95" w:rsidRPr="00EE1E74" w:rsidRDefault="007B0D95">
      <w:pPr>
        <w:rPr>
          <w:i/>
          <w:sz w:val="24"/>
          <w:szCs w:val="24"/>
        </w:rPr>
      </w:pPr>
    </w:p>
    <w:p w14:paraId="476B8AEB" w14:textId="3D393F1A" w:rsidR="0063264E" w:rsidRPr="00EE1E74" w:rsidRDefault="0063264E" w:rsidP="0063264E">
      <w:pPr>
        <w:rPr>
          <w:i/>
          <w:sz w:val="24"/>
          <w:szCs w:val="24"/>
        </w:rPr>
      </w:pPr>
      <w:r w:rsidRPr="00EE1E74">
        <w:rPr>
          <w:i/>
          <w:sz w:val="24"/>
          <w:szCs w:val="24"/>
        </w:rPr>
        <w:t>1.</w:t>
      </w:r>
      <w:r w:rsidR="00C10C40">
        <w:rPr>
          <w:i/>
          <w:sz w:val="24"/>
          <w:szCs w:val="24"/>
        </w:rPr>
        <w:t>Introduction</w:t>
      </w:r>
    </w:p>
    <w:p w14:paraId="03BD323D" w14:textId="4B8C3142" w:rsidR="0063264E" w:rsidRPr="00EE1E74" w:rsidRDefault="0063264E" w:rsidP="0063264E">
      <w:pPr>
        <w:rPr>
          <w:sz w:val="24"/>
          <w:szCs w:val="24"/>
        </w:rPr>
      </w:pPr>
      <w:r w:rsidRPr="00EE1E74">
        <w:rPr>
          <w:sz w:val="24"/>
          <w:szCs w:val="24"/>
        </w:rPr>
        <w:t xml:space="preserve">The program will convene during </w:t>
      </w:r>
      <w:r w:rsidR="00C10C40">
        <w:rPr>
          <w:sz w:val="24"/>
          <w:szCs w:val="24"/>
        </w:rPr>
        <w:t>the beginning of the Spring 2017 semester</w:t>
      </w:r>
      <w:r w:rsidRPr="00EE1E74">
        <w:rPr>
          <w:sz w:val="24"/>
          <w:szCs w:val="24"/>
        </w:rPr>
        <w:t xml:space="preserve">.  We will meet as a group on </w:t>
      </w:r>
      <w:r w:rsidR="00F464AC" w:rsidRPr="00F464AC">
        <w:rPr>
          <w:b/>
          <w:sz w:val="24"/>
          <w:szCs w:val="24"/>
        </w:rPr>
        <w:t>Friday, January 13, 2017 from 10 am – 2pm</w:t>
      </w:r>
      <w:r w:rsidR="00F464AC">
        <w:rPr>
          <w:sz w:val="24"/>
          <w:szCs w:val="24"/>
        </w:rPr>
        <w:t>.</w:t>
      </w:r>
      <w:r w:rsidRPr="00EE1E74">
        <w:rPr>
          <w:sz w:val="24"/>
          <w:szCs w:val="24"/>
        </w:rPr>
        <w:t xml:space="preserve">  Please be certain you will be available to attend this orientation as i</w:t>
      </w:r>
      <w:r w:rsidR="005D5EEB">
        <w:rPr>
          <w:sz w:val="24"/>
          <w:szCs w:val="24"/>
        </w:rPr>
        <w:t xml:space="preserve">t will provide an introduction </w:t>
      </w:r>
      <w:r w:rsidRPr="00EE1E74">
        <w:rPr>
          <w:sz w:val="24"/>
          <w:szCs w:val="24"/>
        </w:rPr>
        <w:t xml:space="preserve">to the program and participants, an exploration </w:t>
      </w:r>
      <w:r w:rsidR="00AA7DDB" w:rsidRPr="00EE1E74">
        <w:rPr>
          <w:sz w:val="24"/>
          <w:szCs w:val="24"/>
        </w:rPr>
        <w:t>of</w:t>
      </w:r>
      <w:r w:rsidR="009D505D">
        <w:rPr>
          <w:sz w:val="24"/>
          <w:szCs w:val="24"/>
        </w:rPr>
        <w:t xml:space="preserve"> </w:t>
      </w:r>
      <w:r w:rsidRPr="00EE1E74">
        <w:rPr>
          <w:sz w:val="24"/>
          <w:szCs w:val="24"/>
        </w:rPr>
        <w:t>key concepts of community based learning and its rel</w:t>
      </w:r>
      <w:r w:rsidR="00F80DF2">
        <w:rPr>
          <w:sz w:val="24"/>
          <w:szCs w:val="24"/>
        </w:rPr>
        <w:t xml:space="preserve">ationship to civic engagement, </w:t>
      </w:r>
      <w:r w:rsidRPr="00EE1E74">
        <w:rPr>
          <w:sz w:val="24"/>
          <w:szCs w:val="24"/>
        </w:rPr>
        <w:t>and some careful conside</w:t>
      </w:r>
      <w:r w:rsidR="00D00BAF">
        <w:rPr>
          <w:sz w:val="24"/>
          <w:szCs w:val="24"/>
        </w:rPr>
        <w:t>ration of the promise and challenges</w:t>
      </w:r>
      <w:r w:rsidRPr="00EE1E74">
        <w:rPr>
          <w:sz w:val="24"/>
          <w:szCs w:val="24"/>
        </w:rPr>
        <w:t xml:space="preserve"> of working with community partners. </w:t>
      </w:r>
    </w:p>
    <w:p w14:paraId="0C3D11F9" w14:textId="77777777" w:rsidR="0063264E" w:rsidRPr="00EE1E74" w:rsidRDefault="0063264E" w:rsidP="0063264E">
      <w:pPr>
        <w:ind w:left="720"/>
        <w:rPr>
          <w:i/>
          <w:sz w:val="24"/>
          <w:szCs w:val="24"/>
        </w:rPr>
      </w:pPr>
    </w:p>
    <w:p w14:paraId="1DE73FB2" w14:textId="70650234" w:rsidR="0063264E" w:rsidRPr="00EE1E74" w:rsidRDefault="00F00318" w:rsidP="0063264E">
      <w:pPr>
        <w:rPr>
          <w:i/>
          <w:sz w:val="24"/>
          <w:szCs w:val="24"/>
        </w:rPr>
      </w:pPr>
      <w:r>
        <w:rPr>
          <w:i/>
          <w:sz w:val="24"/>
          <w:szCs w:val="24"/>
        </w:rPr>
        <w:t>2. Fellows</w:t>
      </w:r>
      <w:r w:rsidR="0063264E" w:rsidRPr="00EE1E74">
        <w:rPr>
          <w:i/>
          <w:sz w:val="24"/>
          <w:szCs w:val="24"/>
        </w:rPr>
        <w:t xml:space="preserve"> Seminars</w:t>
      </w:r>
    </w:p>
    <w:p w14:paraId="08FAE7FE" w14:textId="5B161A68" w:rsidR="0063264E" w:rsidRPr="00EE1E74" w:rsidRDefault="0063264E" w:rsidP="0063264E">
      <w:pPr>
        <w:rPr>
          <w:sz w:val="24"/>
          <w:szCs w:val="24"/>
        </w:rPr>
      </w:pPr>
      <w:r w:rsidRPr="00EE1E74">
        <w:rPr>
          <w:sz w:val="24"/>
          <w:szCs w:val="24"/>
        </w:rPr>
        <w:t xml:space="preserve">Participants will meet in </w:t>
      </w:r>
      <w:r w:rsidR="005D5EEB">
        <w:rPr>
          <w:sz w:val="24"/>
          <w:szCs w:val="24"/>
        </w:rPr>
        <w:t xml:space="preserve">a seminar twice per month from </w:t>
      </w:r>
      <w:r w:rsidR="00F464AC" w:rsidRPr="00F464AC">
        <w:rPr>
          <w:i/>
          <w:sz w:val="24"/>
          <w:szCs w:val="24"/>
        </w:rPr>
        <w:t xml:space="preserve">1:15-2:30 pm on </w:t>
      </w:r>
      <w:r w:rsidR="00387A6A">
        <w:rPr>
          <w:i/>
          <w:sz w:val="24"/>
          <w:szCs w:val="24"/>
        </w:rPr>
        <w:t>Wednesdays</w:t>
      </w:r>
      <w:r w:rsidR="00F464AC">
        <w:rPr>
          <w:i/>
          <w:sz w:val="24"/>
          <w:szCs w:val="24"/>
        </w:rPr>
        <w:t xml:space="preserve"> </w:t>
      </w:r>
      <w:r w:rsidR="00101859">
        <w:rPr>
          <w:i/>
          <w:sz w:val="24"/>
          <w:szCs w:val="24"/>
        </w:rPr>
        <w:t>during the Spring 2017 semester</w:t>
      </w:r>
      <w:r w:rsidR="00D00BAF" w:rsidRPr="00F464AC">
        <w:rPr>
          <w:i/>
          <w:sz w:val="24"/>
          <w:szCs w:val="24"/>
        </w:rPr>
        <w:t>.</w:t>
      </w:r>
      <w:r w:rsidR="00D00BAF">
        <w:rPr>
          <w:sz w:val="24"/>
          <w:szCs w:val="24"/>
        </w:rPr>
        <w:t xml:space="preserve"> </w:t>
      </w:r>
      <w:r w:rsidRPr="00EE1E74">
        <w:rPr>
          <w:sz w:val="24"/>
          <w:szCs w:val="24"/>
        </w:rPr>
        <w:t>Seminars will focus</w:t>
      </w:r>
      <w:r w:rsidR="00387A6A">
        <w:rPr>
          <w:sz w:val="24"/>
          <w:szCs w:val="24"/>
        </w:rPr>
        <w:t xml:space="preserve"> on a</w:t>
      </w:r>
      <w:r w:rsidRPr="00EE1E74">
        <w:rPr>
          <w:sz w:val="24"/>
          <w:szCs w:val="24"/>
        </w:rPr>
        <w:t xml:space="preserve"> discussion of readings from the literature relevant to the program theme.  </w:t>
      </w:r>
    </w:p>
    <w:p w14:paraId="1CA2A037" w14:textId="77777777" w:rsidR="0063264E" w:rsidRPr="00EE1E74" w:rsidRDefault="0063264E" w:rsidP="0063264E">
      <w:pPr>
        <w:rPr>
          <w:sz w:val="24"/>
          <w:szCs w:val="24"/>
        </w:rPr>
      </w:pPr>
      <w:r w:rsidRPr="00EE1E74">
        <w:rPr>
          <w:i/>
          <w:sz w:val="24"/>
          <w:szCs w:val="24"/>
        </w:rPr>
        <w:t>Those unable to commit to regular meetings at this time should not apply to the program.</w:t>
      </w:r>
      <w:r w:rsidRPr="00EE1E74">
        <w:rPr>
          <w:sz w:val="24"/>
          <w:szCs w:val="24"/>
        </w:rPr>
        <w:t xml:space="preserve">  </w:t>
      </w:r>
    </w:p>
    <w:p w14:paraId="25E92683" w14:textId="77777777" w:rsidR="0063264E" w:rsidRPr="00EE1E74" w:rsidRDefault="0063264E" w:rsidP="0063264E">
      <w:pPr>
        <w:rPr>
          <w:sz w:val="24"/>
          <w:szCs w:val="24"/>
        </w:rPr>
      </w:pPr>
      <w:r w:rsidRPr="00EE1E74">
        <w:rPr>
          <w:sz w:val="24"/>
          <w:szCs w:val="24"/>
        </w:rPr>
        <w:t xml:space="preserve">(Applicants should arrange with their department chairs to be certain they will not be scheduled for a class or other responsibilities during this time for the entire year.  Participants missing seminar meetings or other program components will have their stipends adjusted accordingly.) </w:t>
      </w:r>
    </w:p>
    <w:p w14:paraId="7C7742D5" w14:textId="77777777" w:rsidR="0063264E" w:rsidRPr="00EE1E74" w:rsidRDefault="0063264E" w:rsidP="0063264E">
      <w:pPr>
        <w:rPr>
          <w:sz w:val="24"/>
          <w:szCs w:val="24"/>
        </w:rPr>
      </w:pPr>
    </w:p>
    <w:p w14:paraId="064BDE04" w14:textId="636AE9BC" w:rsidR="0063264E" w:rsidRPr="00EE1E74" w:rsidRDefault="00226A90" w:rsidP="0063264E">
      <w:pPr>
        <w:rPr>
          <w:i/>
          <w:sz w:val="24"/>
          <w:szCs w:val="24"/>
        </w:rPr>
      </w:pPr>
      <w:r w:rsidRPr="00EE1E74">
        <w:rPr>
          <w:i/>
          <w:sz w:val="24"/>
          <w:szCs w:val="24"/>
        </w:rPr>
        <w:t xml:space="preserve">3. </w:t>
      </w:r>
      <w:r w:rsidR="0063264E" w:rsidRPr="00EE1E74">
        <w:rPr>
          <w:i/>
          <w:sz w:val="24"/>
          <w:szCs w:val="24"/>
        </w:rPr>
        <w:t>Community or Regional Partner Agency Consultation</w:t>
      </w:r>
    </w:p>
    <w:p w14:paraId="03CC15C3" w14:textId="706595E1" w:rsidR="0063264E" w:rsidRPr="00EE1E74" w:rsidRDefault="0063264E" w:rsidP="0063264E">
      <w:pPr>
        <w:rPr>
          <w:i/>
          <w:sz w:val="24"/>
          <w:szCs w:val="24"/>
        </w:rPr>
      </w:pPr>
      <w:r w:rsidRPr="00EE1E74">
        <w:rPr>
          <w:color w:val="000000"/>
          <w:sz w:val="24"/>
          <w:szCs w:val="24"/>
        </w:rPr>
        <w:t xml:space="preserve">This is an opportunity to </w:t>
      </w:r>
      <w:r w:rsidR="00477479" w:rsidRPr="00EE1E74">
        <w:rPr>
          <w:color w:val="000000"/>
          <w:sz w:val="24"/>
          <w:szCs w:val="24"/>
        </w:rPr>
        <w:t>work with our</w:t>
      </w:r>
      <w:r w:rsidR="004A2023">
        <w:rPr>
          <w:color w:val="000000"/>
          <w:sz w:val="24"/>
          <w:szCs w:val="24"/>
        </w:rPr>
        <w:t xml:space="preserve"> CBL</w:t>
      </w:r>
      <w:r w:rsidR="00477479" w:rsidRPr="00EE1E74">
        <w:rPr>
          <w:color w:val="000000"/>
          <w:sz w:val="24"/>
          <w:szCs w:val="24"/>
        </w:rPr>
        <w:t xml:space="preserve"> </w:t>
      </w:r>
      <w:r w:rsidRPr="00EE1E74">
        <w:rPr>
          <w:color w:val="000000"/>
          <w:sz w:val="24"/>
          <w:szCs w:val="24"/>
        </w:rPr>
        <w:t>coordinator</w:t>
      </w:r>
      <w:r w:rsidR="004A2023">
        <w:rPr>
          <w:color w:val="000000"/>
          <w:sz w:val="24"/>
          <w:szCs w:val="24"/>
        </w:rPr>
        <w:t xml:space="preserve"> and graduate assistants</w:t>
      </w:r>
      <w:r w:rsidRPr="00EE1E74">
        <w:rPr>
          <w:color w:val="000000"/>
          <w:sz w:val="24"/>
          <w:szCs w:val="24"/>
        </w:rPr>
        <w:t xml:space="preserve"> to explore possible community partners for </w:t>
      </w:r>
      <w:r w:rsidR="00AA7DDB" w:rsidRPr="00EE1E74">
        <w:rPr>
          <w:color w:val="000000"/>
          <w:sz w:val="24"/>
          <w:szCs w:val="24"/>
        </w:rPr>
        <w:t>the proposed course</w:t>
      </w:r>
      <w:r w:rsidRPr="00EE1E74">
        <w:rPr>
          <w:color w:val="000000"/>
          <w:sz w:val="24"/>
          <w:szCs w:val="24"/>
        </w:rPr>
        <w:t xml:space="preserve"> and initiate a discussion about areas </w:t>
      </w:r>
      <w:r w:rsidR="00AA7DDB" w:rsidRPr="00EE1E74">
        <w:rPr>
          <w:color w:val="000000"/>
          <w:sz w:val="24"/>
          <w:szCs w:val="24"/>
        </w:rPr>
        <w:t xml:space="preserve">of collaboration </w:t>
      </w:r>
      <w:r w:rsidR="00C32DE5" w:rsidRPr="00EE1E74">
        <w:rPr>
          <w:color w:val="000000"/>
          <w:sz w:val="24"/>
          <w:szCs w:val="24"/>
        </w:rPr>
        <w:t>on a service-</w:t>
      </w:r>
      <w:r w:rsidR="00477479" w:rsidRPr="00EE1E74">
        <w:rPr>
          <w:color w:val="000000"/>
          <w:sz w:val="24"/>
          <w:szCs w:val="24"/>
        </w:rPr>
        <w:t>learning or community based research project.</w:t>
      </w:r>
    </w:p>
    <w:p w14:paraId="1398E273" w14:textId="77777777" w:rsidR="007B0D95" w:rsidRPr="00EE1E74" w:rsidRDefault="007B0D95">
      <w:pPr>
        <w:rPr>
          <w:sz w:val="24"/>
          <w:szCs w:val="24"/>
        </w:rPr>
      </w:pPr>
    </w:p>
    <w:p w14:paraId="6B34086D" w14:textId="604A2FCE" w:rsidR="007B0D95" w:rsidRPr="00EE1E74" w:rsidRDefault="005E5B54" w:rsidP="007B0D95">
      <w:pPr>
        <w:rPr>
          <w:i/>
          <w:sz w:val="24"/>
          <w:szCs w:val="24"/>
        </w:rPr>
      </w:pPr>
      <w:r w:rsidRPr="00EE1E74">
        <w:rPr>
          <w:i/>
          <w:sz w:val="24"/>
          <w:szCs w:val="24"/>
        </w:rPr>
        <w:t>4.  Course</w:t>
      </w:r>
      <w:r w:rsidR="007B0D95" w:rsidRPr="00EE1E74">
        <w:rPr>
          <w:i/>
          <w:sz w:val="24"/>
          <w:szCs w:val="24"/>
        </w:rPr>
        <w:t xml:space="preserve"> &amp; Assessment Redesign Project</w:t>
      </w:r>
    </w:p>
    <w:p w14:paraId="1996EF1E" w14:textId="0A2A474E" w:rsidR="0094296B" w:rsidRDefault="007B0D95" w:rsidP="007B0D95">
      <w:pPr>
        <w:rPr>
          <w:sz w:val="24"/>
          <w:szCs w:val="24"/>
        </w:rPr>
      </w:pPr>
      <w:r w:rsidRPr="00EE1E74">
        <w:rPr>
          <w:sz w:val="24"/>
          <w:szCs w:val="24"/>
        </w:rPr>
        <w:t>Following our discussion of the br</w:t>
      </w:r>
      <w:r w:rsidR="00477479" w:rsidRPr="00EE1E74">
        <w:rPr>
          <w:sz w:val="24"/>
          <w:szCs w:val="24"/>
        </w:rPr>
        <w:t xml:space="preserve">oader goals of community based learning and civic engagement, </w:t>
      </w:r>
      <w:r w:rsidRPr="00EE1E74">
        <w:rPr>
          <w:sz w:val="24"/>
          <w:szCs w:val="24"/>
        </w:rPr>
        <w:t>participants will be</w:t>
      </w:r>
      <w:r w:rsidR="00477479" w:rsidRPr="00EE1E74">
        <w:rPr>
          <w:sz w:val="24"/>
          <w:szCs w:val="24"/>
        </w:rPr>
        <w:t xml:space="preserve"> given the opportunity to examine best practices and successful model</w:t>
      </w:r>
      <w:r w:rsidR="00C32DE5" w:rsidRPr="00EE1E74">
        <w:rPr>
          <w:sz w:val="24"/>
          <w:szCs w:val="24"/>
        </w:rPr>
        <w:t>s of service</w:t>
      </w:r>
      <w:r w:rsidRPr="00EE1E74">
        <w:rPr>
          <w:sz w:val="24"/>
          <w:szCs w:val="24"/>
        </w:rPr>
        <w:t xml:space="preserve"> </w:t>
      </w:r>
      <w:r w:rsidR="005E5B54" w:rsidRPr="00EE1E74">
        <w:rPr>
          <w:sz w:val="24"/>
          <w:szCs w:val="24"/>
        </w:rPr>
        <w:t>learning and community based research courses and guidance in integrating these experiences into their proposed course.  In addition, participants will consider how their courses contribute to the LEAP “Personal and So</w:t>
      </w:r>
      <w:r w:rsidR="009B5653" w:rsidRPr="00EE1E74">
        <w:rPr>
          <w:sz w:val="24"/>
          <w:szCs w:val="24"/>
        </w:rPr>
        <w:t>cial Responsibility” essential l</w:t>
      </w:r>
      <w:r w:rsidR="005E5B54" w:rsidRPr="00EE1E74">
        <w:rPr>
          <w:sz w:val="24"/>
          <w:szCs w:val="24"/>
        </w:rPr>
        <w:t xml:space="preserve">earning outcome and how to assess student learning by using either the AACU VALUE rubrics or </w:t>
      </w:r>
      <w:r w:rsidR="0094296B">
        <w:rPr>
          <w:sz w:val="24"/>
          <w:szCs w:val="24"/>
        </w:rPr>
        <w:t xml:space="preserve">the </w:t>
      </w:r>
      <w:proofErr w:type="spellStart"/>
      <w:r w:rsidR="00F464AC">
        <w:rPr>
          <w:sz w:val="24"/>
          <w:szCs w:val="24"/>
        </w:rPr>
        <w:t>Teagle</w:t>
      </w:r>
      <w:proofErr w:type="spellEnd"/>
      <w:r w:rsidR="00F464AC">
        <w:rPr>
          <w:sz w:val="24"/>
          <w:szCs w:val="24"/>
        </w:rPr>
        <w:t xml:space="preserve"> Consortium’s Community Based Learning Scorecard, available through Campus Compact.</w:t>
      </w:r>
      <w:r w:rsidRPr="00EE1E74">
        <w:rPr>
          <w:sz w:val="24"/>
          <w:szCs w:val="24"/>
        </w:rPr>
        <w:t xml:space="preserve">  </w:t>
      </w:r>
    </w:p>
    <w:p w14:paraId="463435B5" w14:textId="2BDEF525" w:rsidR="007B0D95" w:rsidRPr="00EE1E74" w:rsidRDefault="007B0D95" w:rsidP="007B0D95">
      <w:pPr>
        <w:rPr>
          <w:sz w:val="24"/>
          <w:szCs w:val="24"/>
        </w:rPr>
      </w:pPr>
      <w:r w:rsidRPr="00EE1E74">
        <w:rPr>
          <w:sz w:val="24"/>
          <w:szCs w:val="24"/>
        </w:rPr>
        <w:t>Participant</w:t>
      </w:r>
      <w:r w:rsidR="00C765F0" w:rsidRPr="00EE1E74">
        <w:rPr>
          <w:sz w:val="24"/>
          <w:szCs w:val="24"/>
        </w:rPr>
        <w:t xml:space="preserve">s will be expected to present a draft of their course redesign in the spring </w:t>
      </w:r>
      <w:r w:rsidR="002F3826">
        <w:rPr>
          <w:sz w:val="24"/>
          <w:szCs w:val="24"/>
        </w:rPr>
        <w:t>seminar; par</w:t>
      </w:r>
      <w:r w:rsidR="00397F38">
        <w:rPr>
          <w:sz w:val="24"/>
          <w:szCs w:val="24"/>
        </w:rPr>
        <w:t>ticipate in a 1-day S</w:t>
      </w:r>
      <w:r w:rsidR="002F3826">
        <w:rPr>
          <w:sz w:val="24"/>
          <w:szCs w:val="24"/>
        </w:rPr>
        <w:t xml:space="preserve">ummer 2017 workshop to report on redesign progress and </w:t>
      </w:r>
      <w:r w:rsidR="00397F38">
        <w:rPr>
          <w:sz w:val="24"/>
          <w:szCs w:val="24"/>
        </w:rPr>
        <w:t xml:space="preserve">to </w:t>
      </w:r>
      <w:r w:rsidR="002F3826">
        <w:rPr>
          <w:sz w:val="24"/>
          <w:szCs w:val="24"/>
        </w:rPr>
        <w:t>meet with community partners;</w:t>
      </w:r>
      <w:r w:rsidR="0094296B">
        <w:rPr>
          <w:sz w:val="24"/>
          <w:szCs w:val="24"/>
        </w:rPr>
        <w:t xml:space="preserve"> as well as</w:t>
      </w:r>
      <w:r w:rsidR="002F3826">
        <w:rPr>
          <w:sz w:val="24"/>
          <w:szCs w:val="24"/>
        </w:rPr>
        <w:t xml:space="preserve"> report on results of the redesign</w:t>
      </w:r>
      <w:r w:rsidR="00C765F0" w:rsidRPr="00EE1E74">
        <w:rPr>
          <w:sz w:val="24"/>
          <w:szCs w:val="24"/>
        </w:rPr>
        <w:t xml:space="preserve"> </w:t>
      </w:r>
      <w:r w:rsidR="009B5653" w:rsidRPr="00EE1E74">
        <w:rPr>
          <w:sz w:val="24"/>
          <w:szCs w:val="24"/>
        </w:rPr>
        <w:t xml:space="preserve">to the LEARN Center </w:t>
      </w:r>
      <w:r w:rsidR="00C765F0" w:rsidRPr="00EE1E74">
        <w:rPr>
          <w:sz w:val="24"/>
          <w:szCs w:val="24"/>
        </w:rPr>
        <w:t>af</w:t>
      </w:r>
      <w:r w:rsidR="002F3826">
        <w:rPr>
          <w:sz w:val="24"/>
          <w:szCs w:val="24"/>
        </w:rPr>
        <w:t xml:space="preserve">ter </w:t>
      </w:r>
      <w:r w:rsidR="00397F38">
        <w:rPr>
          <w:sz w:val="24"/>
          <w:szCs w:val="24"/>
        </w:rPr>
        <w:t>the course has been offered in F</w:t>
      </w:r>
      <w:r w:rsidR="002F3826">
        <w:rPr>
          <w:sz w:val="24"/>
          <w:szCs w:val="24"/>
        </w:rPr>
        <w:t>all 2017.  Furthermore, participants are encouraged to disseminate their results more widely after the completion of the Fellows Program through participation in on-campus community based learning events, regional</w:t>
      </w:r>
      <w:bookmarkStart w:id="3" w:name="_GoBack"/>
      <w:bookmarkEnd w:id="3"/>
      <w:r w:rsidR="002F3826">
        <w:rPr>
          <w:sz w:val="24"/>
          <w:szCs w:val="24"/>
        </w:rPr>
        <w:t xml:space="preserve"> or national community based learning conferences, or </w:t>
      </w:r>
      <w:r w:rsidR="002F3826">
        <w:rPr>
          <w:sz w:val="24"/>
          <w:szCs w:val="24"/>
        </w:rPr>
        <w:lastRenderedPageBreak/>
        <w:t>other similar opportunities that allow participants to contribute to UWW goals related to civic engagement and assessment of learning outcomes.</w:t>
      </w:r>
    </w:p>
    <w:p w14:paraId="5BFD412F" w14:textId="77777777" w:rsidR="007B0D95" w:rsidRPr="00EE1E74" w:rsidRDefault="007B0D95">
      <w:pPr>
        <w:rPr>
          <w:sz w:val="24"/>
          <w:szCs w:val="24"/>
        </w:rPr>
      </w:pPr>
    </w:p>
    <w:p w14:paraId="1DBA9F83" w14:textId="77777777" w:rsidR="007B0D95" w:rsidRPr="00EE1E74" w:rsidRDefault="007B0D95">
      <w:pPr>
        <w:pStyle w:val="Heading4"/>
        <w:rPr>
          <w:sz w:val="24"/>
          <w:szCs w:val="24"/>
        </w:rPr>
      </w:pPr>
      <w:r w:rsidRPr="00EE1E74">
        <w:rPr>
          <w:sz w:val="24"/>
          <w:szCs w:val="24"/>
        </w:rPr>
        <w:t xml:space="preserve">Program Objectives </w:t>
      </w:r>
    </w:p>
    <w:p w14:paraId="1B862C99" w14:textId="54313F1A" w:rsidR="007B0D95" w:rsidRPr="00EE1E74" w:rsidRDefault="007B0D95">
      <w:pPr>
        <w:rPr>
          <w:sz w:val="24"/>
          <w:szCs w:val="24"/>
        </w:rPr>
      </w:pPr>
      <w:r w:rsidRPr="00EE1E74">
        <w:rPr>
          <w:sz w:val="24"/>
          <w:szCs w:val="24"/>
        </w:rPr>
        <w:t xml:space="preserve">While participants will likely find their own motives for engaging in the program, in general, the </w:t>
      </w:r>
      <w:r w:rsidR="005D5EEB">
        <w:rPr>
          <w:i/>
          <w:sz w:val="24"/>
          <w:szCs w:val="24"/>
        </w:rPr>
        <w:t>Community Based Learning Fellows Program</w:t>
      </w:r>
      <w:r w:rsidRPr="00EE1E74">
        <w:rPr>
          <w:sz w:val="24"/>
          <w:szCs w:val="24"/>
        </w:rPr>
        <w:t xml:space="preserve"> is designed to have participants:</w:t>
      </w:r>
    </w:p>
    <w:p w14:paraId="0569B26B" w14:textId="3655568B" w:rsidR="007B0D95" w:rsidRPr="00EE1E74" w:rsidRDefault="007B0D95" w:rsidP="00BB52D5">
      <w:pPr>
        <w:numPr>
          <w:ilvl w:val="0"/>
          <w:numId w:val="1"/>
        </w:numPr>
        <w:rPr>
          <w:sz w:val="24"/>
          <w:szCs w:val="24"/>
        </w:rPr>
      </w:pPr>
      <w:r w:rsidRPr="00EE1E74">
        <w:rPr>
          <w:sz w:val="24"/>
          <w:szCs w:val="24"/>
        </w:rPr>
        <w:t>explore</w:t>
      </w:r>
      <w:r w:rsidR="005D5EEB">
        <w:rPr>
          <w:sz w:val="24"/>
          <w:szCs w:val="24"/>
        </w:rPr>
        <w:t xml:space="preserve"> best practices in community based learning course design</w:t>
      </w:r>
      <w:r w:rsidRPr="00EE1E74">
        <w:rPr>
          <w:sz w:val="24"/>
          <w:szCs w:val="24"/>
        </w:rPr>
        <w:t>;</w:t>
      </w:r>
    </w:p>
    <w:p w14:paraId="42EE5543" w14:textId="1B0941CA" w:rsidR="007B0D95" w:rsidRPr="00EE1E74" w:rsidRDefault="005D5EEB" w:rsidP="00BB52D5">
      <w:pPr>
        <w:numPr>
          <w:ilvl w:val="0"/>
          <w:numId w:val="1"/>
        </w:numPr>
        <w:rPr>
          <w:sz w:val="24"/>
          <w:szCs w:val="24"/>
        </w:rPr>
      </w:pPr>
      <w:r>
        <w:rPr>
          <w:sz w:val="24"/>
          <w:szCs w:val="24"/>
        </w:rPr>
        <w:t xml:space="preserve">help define </w:t>
      </w:r>
      <w:r w:rsidR="00397F38">
        <w:rPr>
          <w:sz w:val="24"/>
          <w:szCs w:val="24"/>
        </w:rPr>
        <w:t xml:space="preserve">how </w:t>
      </w:r>
      <w:r>
        <w:rPr>
          <w:sz w:val="24"/>
          <w:szCs w:val="24"/>
        </w:rPr>
        <w:t xml:space="preserve">the campus can </w:t>
      </w:r>
      <w:r w:rsidR="0094296B">
        <w:rPr>
          <w:sz w:val="24"/>
          <w:szCs w:val="24"/>
        </w:rPr>
        <w:t xml:space="preserve">best </w:t>
      </w:r>
      <w:r>
        <w:rPr>
          <w:sz w:val="24"/>
          <w:szCs w:val="24"/>
        </w:rPr>
        <w:t>support community based learning instruction</w:t>
      </w:r>
      <w:r w:rsidR="007B0D95" w:rsidRPr="00EE1E74">
        <w:rPr>
          <w:sz w:val="24"/>
          <w:szCs w:val="24"/>
        </w:rPr>
        <w:t xml:space="preserve">; </w:t>
      </w:r>
    </w:p>
    <w:p w14:paraId="4C49D37D" w14:textId="1D4134C1" w:rsidR="007B0D95" w:rsidRDefault="007B0D95" w:rsidP="00BB52D5">
      <w:pPr>
        <w:numPr>
          <w:ilvl w:val="0"/>
          <w:numId w:val="1"/>
        </w:numPr>
        <w:rPr>
          <w:sz w:val="24"/>
          <w:szCs w:val="24"/>
        </w:rPr>
      </w:pPr>
      <w:r w:rsidRPr="00EE1E74">
        <w:rPr>
          <w:sz w:val="24"/>
          <w:szCs w:val="24"/>
        </w:rPr>
        <w:t>complete a course redesign project inte</w:t>
      </w:r>
      <w:r w:rsidR="005D5EEB">
        <w:rPr>
          <w:sz w:val="24"/>
          <w:szCs w:val="24"/>
        </w:rPr>
        <w:t>nded to enhance civic engagement</w:t>
      </w:r>
      <w:r w:rsidR="0046254B">
        <w:rPr>
          <w:sz w:val="24"/>
          <w:szCs w:val="24"/>
        </w:rPr>
        <w:t xml:space="preserve"> while also integrating at least one of the following thematic strands</w:t>
      </w:r>
      <w:r w:rsidR="00B46D70">
        <w:rPr>
          <w:sz w:val="24"/>
          <w:szCs w:val="24"/>
        </w:rPr>
        <w:t xml:space="preserve"> assessing student learning outcomes</w:t>
      </w:r>
      <w:r w:rsidR="0046254B">
        <w:rPr>
          <w:sz w:val="24"/>
          <w:szCs w:val="24"/>
        </w:rPr>
        <w:t xml:space="preserve">:  </w:t>
      </w:r>
    </w:p>
    <w:p w14:paraId="1599D0FD" w14:textId="1A3929EE" w:rsidR="0046254B" w:rsidRDefault="0046254B" w:rsidP="00BB52D5">
      <w:pPr>
        <w:pStyle w:val="ListParagraph"/>
        <w:numPr>
          <w:ilvl w:val="0"/>
          <w:numId w:val="4"/>
        </w:numPr>
        <w:rPr>
          <w:sz w:val="24"/>
          <w:szCs w:val="24"/>
        </w:rPr>
      </w:pPr>
      <w:r>
        <w:rPr>
          <w:sz w:val="24"/>
          <w:szCs w:val="24"/>
        </w:rPr>
        <w:t>Civic Engagement</w:t>
      </w:r>
    </w:p>
    <w:p w14:paraId="52FFAECD" w14:textId="6F586A68" w:rsidR="0046254B" w:rsidRDefault="0046254B" w:rsidP="00BB52D5">
      <w:pPr>
        <w:pStyle w:val="ListParagraph"/>
        <w:numPr>
          <w:ilvl w:val="0"/>
          <w:numId w:val="4"/>
        </w:numPr>
        <w:rPr>
          <w:sz w:val="24"/>
          <w:szCs w:val="24"/>
        </w:rPr>
      </w:pPr>
      <w:r>
        <w:rPr>
          <w:sz w:val="24"/>
          <w:szCs w:val="24"/>
        </w:rPr>
        <w:t xml:space="preserve">Diversity Learning </w:t>
      </w:r>
    </w:p>
    <w:p w14:paraId="4ED0096E" w14:textId="5BD35054" w:rsidR="0046254B" w:rsidRDefault="0046254B" w:rsidP="00BB52D5">
      <w:pPr>
        <w:pStyle w:val="ListParagraph"/>
        <w:numPr>
          <w:ilvl w:val="0"/>
          <w:numId w:val="4"/>
        </w:numPr>
        <w:rPr>
          <w:sz w:val="24"/>
          <w:szCs w:val="24"/>
        </w:rPr>
      </w:pPr>
      <w:r>
        <w:rPr>
          <w:sz w:val="24"/>
          <w:szCs w:val="24"/>
        </w:rPr>
        <w:t xml:space="preserve">E-Portfolios </w:t>
      </w:r>
    </w:p>
    <w:p w14:paraId="54BD7C75" w14:textId="794B56A1" w:rsidR="0046254B" w:rsidRPr="0046254B" w:rsidRDefault="0046254B" w:rsidP="00BB52D5">
      <w:pPr>
        <w:pStyle w:val="ListParagraph"/>
        <w:numPr>
          <w:ilvl w:val="0"/>
          <w:numId w:val="4"/>
        </w:numPr>
        <w:rPr>
          <w:sz w:val="24"/>
          <w:szCs w:val="24"/>
        </w:rPr>
      </w:pPr>
      <w:r>
        <w:rPr>
          <w:sz w:val="24"/>
          <w:szCs w:val="24"/>
        </w:rPr>
        <w:t>Community Based Learning Scorecards</w:t>
      </w:r>
    </w:p>
    <w:p w14:paraId="47434EAE" w14:textId="28726501" w:rsidR="007B0D95" w:rsidRPr="00EE1E74" w:rsidRDefault="007B0D95" w:rsidP="00BB52D5">
      <w:pPr>
        <w:numPr>
          <w:ilvl w:val="0"/>
          <w:numId w:val="1"/>
        </w:numPr>
        <w:rPr>
          <w:sz w:val="24"/>
          <w:szCs w:val="24"/>
        </w:rPr>
      </w:pPr>
      <w:r w:rsidRPr="00EE1E74">
        <w:rPr>
          <w:sz w:val="24"/>
          <w:szCs w:val="24"/>
        </w:rPr>
        <w:t xml:space="preserve">make a contribution toward a campus and </w:t>
      </w:r>
      <w:r w:rsidR="00B46D70">
        <w:rPr>
          <w:sz w:val="24"/>
          <w:szCs w:val="24"/>
        </w:rPr>
        <w:t>UW S</w:t>
      </w:r>
      <w:r w:rsidRPr="00EE1E74">
        <w:rPr>
          <w:sz w:val="24"/>
          <w:szCs w:val="24"/>
        </w:rPr>
        <w:t>ystem priority; and</w:t>
      </w:r>
    </w:p>
    <w:p w14:paraId="7C2E551B" w14:textId="2DFD7BFF" w:rsidR="007B0D95" w:rsidRPr="00EE1E74" w:rsidRDefault="007B0D95" w:rsidP="00BB52D5">
      <w:pPr>
        <w:numPr>
          <w:ilvl w:val="0"/>
          <w:numId w:val="1"/>
        </w:numPr>
        <w:rPr>
          <w:sz w:val="24"/>
          <w:szCs w:val="24"/>
        </w:rPr>
      </w:pPr>
      <w:r w:rsidRPr="00EE1E74">
        <w:rPr>
          <w:sz w:val="24"/>
          <w:szCs w:val="24"/>
        </w:rPr>
        <w:t xml:space="preserve">develop more collegial relationships among faculty from across campus. </w:t>
      </w:r>
    </w:p>
    <w:p w14:paraId="15A47ACF" w14:textId="77777777" w:rsidR="007B0D95" w:rsidRPr="00EE1E74" w:rsidRDefault="007B0D95">
      <w:pPr>
        <w:rPr>
          <w:sz w:val="24"/>
          <w:szCs w:val="24"/>
        </w:rPr>
      </w:pPr>
    </w:p>
    <w:p w14:paraId="62081397" w14:textId="750AB940" w:rsidR="007B0D95" w:rsidRPr="00387A6A" w:rsidRDefault="00D16AEB" w:rsidP="00D16AEB">
      <w:pPr>
        <w:pStyle w:val="BodyText"/>
        <w:rPr>
          <w:rFonts w:ascii="Times New Roman" w:hAnsi="Times New Roman"/>
          <w:b/>
          <w:szCs w:val="24"/>
          <w:u w:val="single"/>
        </w:rPr>
      </w:pPr>
      <w:r>
        <w:rPr>
          <w:rFonts w:ascii="Times New Roman" w:hAnsi="Times New Roman"/>
          <w:b/>
          <w:szCs w:val="24"/>
          <w:u w:val="single"/>
        </w:rPr>
        <w:t>Timeline</w:t>
      </w:r>
    </w:p>
    <w:p w14:paraId="01C821DD" w14:textId="3151663E" w:rsidR="0094296B" w:rsidRDefault="00035DCC" w:rsidP="00387A6A">
      <w:pPr>
        <w:pStyle w:val="BodyText"/>
        <w:ind w:firstLine="720"/>
        <w:rPr>
          <w:rFonts w:ascii="Times New Roman" w:hAnsi="Times New Roman"/>
          <w:szCs w:val="24"/>
        </w:rPr>
      </w:pPr>
      <w:r w:rsidRPr="00113422">
        <w:rPr>
          <w:rFonts w:ascii="Times New Roman" w:hAnsi="Times New Roman"/>
          <w:b/>
          <w:szCs w:val="24"/>
        </w:rPr>
        <w:t>Spring 2017</w:t>
      </w:r>
      <w:r w:rsidR="007B0D95" w:rsidRPr="00113422">
        <w:rPr>
          <w:rFonts w:ascii="Times New Roman" w:hAnsi="Times New Roman"/>
          <w:b/>
          <w:szCs w:val="24"/>
        </w:rPr>
        <w:t xml:space="preserve"> semester</w:t>
      </w:r>
    </w:p>
    <w:p w14:paraId="6AE47121" w14:textId="1690F3CB" w:rsidR="007B0D95" w:rsidRPr="00397F38" w:rsidRDefault="0094296B" w:rsidP="00387A6A">
      <w:pPr>
        <w:pStyle w:val="BodyText"/>
        <w:ind w:left="720"/>
        <w:rPr>
          <w:rFonts w:ascii="Times New Roman" w:hAnsi="Times New Roman"/>
          <w:i/>
          <w:szCs w:val="24"/>
        </w:rPr>
      </w:pPr>
      <w:r w:rsidRPr="00397F38">
        <w:rPr>
          <w:rFonts w:ascii="Times New Roman" w:hAnsi="Times New Roman"/>
          <w:i/>
          <w:szCs w:val="24"/>
        </w:rPr>
        <w:t xml:space="preserve">Note:  </w:t>
      </w:r>
      <w:r w:rsidR="00035DCC" w:rsidRPr="00397F38">
        <w:rPr>
          <w:rFonts w:ascii="Times New Roman" w:hAnsi="Times New Roman"/>
          <w:i/>
          <w:szCs w:val="24"/>
        </w:rPr>
        <w:t>Meetin</w:t>
      </w:r>
      <w:r w:rsidR="00113422" w:rsidRPr="00397F38">
        <w:rPr>
          <w:rFonts w:ascii="Times New Roman" w:hAnsi="Times New Roman"/>
          <w:i/>
          <w:szCs w:val="24"/>
        </w:rPr>
        <w:t xml:space="preserve">gs will be held </w:t>
      </w:r>
      <w:r w:rsidRPr="00397F38">
        <w:rPr>
          <w:rFonts w:ascii="Times New Roman" w:hAnsi="Times New Roman"/>
          <w:i/>
          <w:szCs w:val="24"/>
        </w:rPr>
        <w:t xml:space="preserve">every other Wednesday </w:t>
      </w:r>
      <w:r w:rsidR="00113422" w:rsidRPr="00397F38">
        <w:rPr>
          <w:rFonts w:ascii="Times New Roman" w:hAnsi="Times New Roman"/>
          <w:i/>
          <w:szCs w:val="24"/>
        </w:rPr>
        <w:t>from</w:t>
      </w:r>
      <w:r w:rsidRPr="00397F38">
        <w:rPr>
          <w:rFonts w:ascii="Times New Roman" w:hAnsi="Times New Roman"/>
          <w:i/>
          <w:szCs w:val="24"/>
        </w:rPr>
        <w:t xml:space="preserve"> 1:00</w:t>
      </w:r>
      <w:r w:rsidR="00F92391" w:rsidRPr="00397F38">
        <w:rPr>
          <w:rFonts w:ascii="Times New Roman" w:hAnsi="Times New Roman"/>
          <w:i/>
          <w:szCs w:val="24"/>
        </w:rPr>
        <w:t xml:space="preserve"> – 2:</w:t>
      </w:r>
      <w:r w:rsidRPr="00397F38">
        <w:rPr>
          <w:rFonts w:ascii="Times New Roman" w:hAnsi="Times New Roman"/>
          <w:i/>
          <w:szCs w:val="24"/>
        </w:rPr>
        <w:t>15</w:t>
      </w:r>
      <w:r w:rsidR="00F92391" w:rsidRPr="00397F38">
        <w:rPr>
          <w:rFonts w:ascii="Times New Roman" w:hAnsi="Times New Roman"/>
          <w:i/>
          <w:szCs w:val="24"/>
        </w:rPr>
        <w:t xml:space="preserve"> pm</w:t>
      </w:r>
      <w:r w:rsidRPr="00397F38">
        <w:rPr>
          <w:rFonts w:ascii="Times New Roman" w:hAnsi="Times New Roman"/>
          <w:i/>
          <w:szCs w:val="24"/>
        </w:rPr>
        <w:t>, starting Wednesday, January 25, 2017.</w:t>
      </w:r>
    </w:p>
    <w:p w14:paraId="324E6476" w14:textId="6958C014" w:rsidR="00F92391" w:rsidRDefault="007B0D95" w:rsidP="00BB52D5">
      <w:pPr>
        <w:pStyle w:val="BodyText"/>
        <w:numPr>
          <w:ilvl w:val="0"/>
          <w:numId w:val="8"/>
        </w:numPr>
        <w:rPr>
          <w:rFonts w:ascii="Times New Roman" w:hAnsi="Times New Roman"/>
          <w:szCs w:val="24"/>
        </w:rPr>
      </w:pPr>
      <w:r w:rsidRPr="00EE1E74">
        <w:rPr>
          <w:rFonts w:ascii="Times New Roman" w:hAnsi="Times New Roman"/>
          <w:szCs w:val="24"/>
        </w:rPr>
        <w:t xml:space="preserve">Seminars with discussion of readings </w:t>
      </w:r>
      <w:r w:rsidR="00F92391">
        <w:rPr>
          <w:rFonts w:ascii="Times New Roman" w:hAnsi="Times New Roman"/>
          <w:szCs w:val="24"/>
        </w:rPr>
        <w:t xml:space="preserve">on civic engagement and student    </w:t>
      </w:r>
    </w:p>
    <w:p w14:paraId="58D4E0B2" w14:textId="79C67657" w:rsidR="007B0D95" w:rsidRPr="00EE1E74" w:rsidRDefault="00113422" w:rsidP="006118CA">
      <w:pPr>
        <w:pStyle w:val="BodyText"/>
        <w:ind w:left="1080" w:firstLine="720"/>
        <w:rPr>
          <w:rFonts w:ascii="Times New Roman" w:hAnsi="Times New Roman"/>
          <w:szCs w:val="24"/>
        </w:rPr>
      </w:pPr>
      <w:r>
        <w:rPr>
          <w:rFonts w:ascii="Times New Roman" w:hAnsi="Times New Roman"/>
          <w:szCs w:val="24"/>
        </w:rPr>
        <w:t>d</w:t>
      </w:r>
      <w:r w:rsidR="00F92391">
        <w:rPr>
          <w:rFonts w:ascii="Times New Roman" w:hAnsi="Times New Roman"/>
          <w:szCs w:val="24"/>
        </w:rPr>
        <w:t>evelopment</w:t>
      </w:r>
    </w:p>
    <w:p w14:paraId="5951D5E2" w14:textId="15C9AD7B" w:rsidR="00035DCC" w:rsidRDefault="00113422" w:rsidP="00BB52D5">
      <w:pPr>
        <w:pStyle w:val="BodyText"/>
        <w:numPr>
          <w:ilvl w:val="0"/>
          <w:numId w:val="8"/>
        </w:numPr>
        <w:rPr>
          <w:rFonts w:ascii="Times New Roman" w:hAnsi="Times New Roman"/>
          <w:szCs w:val="24"/>
        </w:rPr>
      </w:pPr>
      <w:r>
        <w:rPr>
          <w:rFonts w:ascii="Times New Roman" w:hAnsi="Times New Roman"/>
          <w:szCs w:val="24"/>
        </w:rPr>
        <w:t>I</w:t>
      </w:r>
      <w:r w:rsidR="007B0D95" w:rsidRPr="00EE1E74">
        <w:rPr>
          <w:rFonts w:ascii="Times New Roman" w:hAnsi="Times New Roman"/>
          <w:szCs w:val="24"/>
        </w:rPr>
        <w:t>ndividual consulta</w:t>
      </w:r>
      <w:r w:rsidR="00226A90" w:rsidRPr="00EE1E74">
        <w:rPr>
          <w:rFonts w:ascii="Times New Roman" w:hAnsi="Times New Roman"/>
          <w:szCs w:val="24"/>
        </w:rPr>
        <w:t xml:space="preserve">tion meetings to develop community based </w:t>
      </w:r>
      <w:r w:rsidR="00035DCC">
        <w:rPr>
          <w:rFonts w:ascii="Times New Roman" w:hAnsi="Times New Roman"/>
          <w:szCs w:val="24"/>
        </w:rPr>
        <w:t xml:space="preserve"> </w:t>
      </w:r>
    </w:p>
    <w:p w14:paraId="79BCE11B" w14:textId="7510FE9A" w:rsidR="007B0D95" w:rsidRPr="00EE1E74" w:rsidRDefault="00226A90" w:rsidP="006118CA">
      <w:pPr>
        <w:pStyle w:val="BodyText"/>
        <w:ind w:left="1440" w:firstLine="360"/>
        <w:rPr>
          <w:rFonts w:ascii="Times New Roman" w:hAnsi="Times New Roman"/>
          <w:szCs w:val="24"/>
        </w:rPr>
      </w:pPr>
      <w:r w:rsidRPr="00EE1E74">
        <w:rPr>
          <w:rFonts w:ascii="Times New Roman" w:hAnsi="Times New Roman"/>
          <w:szCs w:val="24"/>
        </w:rPr>
        <w:t>learning project</w:t>
      </w:r>
      <w:r w:rsidR="007B0D95" w:rsidRPr="00EE1E74">
        <w:rPr>
          <w:rFonts w:ascii="Times New Roman" w:hAnsi="Times New Roman"/>
          <w:szCs w:val="24"/>
        </w:rPr>
        <w:t xml:space="preserve"> ideas</w:t>
      </w:r>
    </w:p>
    <w:p w14:paraId="071E9E40" w14:textId="74C6AB2F" w:rsidR="00035DCC" w:rsidRPr="00397F38" w:rsidRDefault="00397F38" w:rsidP="00BB52D5">
      <w:pPr>
        <w:pStyle w:val="BodyText"/>
        <w:numPr>
          <w:ilvl w:val="0"/>
          <w:numId w:val="8"/>
        </w:numPr>
        <w:rPr>
          <w:rFonts w:ascii="Times New Roman" w:hAnsi="Times New Roman"/>
          <w:szCs w:val="24"/>
        </w:rPr>
      </w:pPr>
      <w:r>
        <w:rPr>
          <w:rFonts w:ascii="Times New Roman" w:hAnsi="Times New Roman"/>
          <w:szCs w:val="24"/>
        </w:rPr>
        <w:t xml:space="preserve">Sharing </w:t>
      </w:r>
      <w:r w:rsidR="007B0D95" w:rsidRPr="00EE1E74">
        <w:rPr>
          <w:rFonts w:ascii="Times New Roman" w:hAnsi="Times New Roman"/>
          <w:szCs w:val="24"/>
        </w:rPr>
        <w:t xml:space="preserve">best </w:t>
      </w:r>
      <w:r>
        <w:rPr>
          <w:rFonts w:ascii="Times New Roman" w:hAnsi="Times New Roman"/>
          <w:szCs w:val="24"/>
        </w:rPr>
        <w:t>practices</w:t>
      </w:r>
      <w:r w:rsidR="00F92391">
        <w:rPr>
          <w:rFonts w:ascii="Times New Roman" w:hAnsi="Times New Roman"/>
          <w:szCs w:val="24"/>
        </w:rPr>
        <w:t xml:space="preserve">, models for course design and assessment, </w:t>
      </w:r>
      <w:r>
        <w:rPr>
          <w:rFonts w:ascii="Times New Roman" w:hAnsi="Times New Roman"/>
          <w:szCs w:val="24"/>
        </w:rPr>
        <w:t xml:space="preserve">Community Based Learning </w:t>
      </w:r>
      <w:r w:rsidR="00113422" w:rsidRPr="00397F38">
        <w:rPr>
          <w:rFonts w:ascii="Times New Roman" w:hAnsi="Times New Roman"/>
          <w:szCs w:val="24"/>
        </w:rPr>
        <w:t>scorecards and e-portfolios</w:t>
      </w:r>
    </w:p>
    <w:p w14:paraId="06D7FE37" w14:textId="28045F9F" w:rsidR="00035DCC" w:rsidRPr="00EE1E74" w:rsidRDefault="00035DCC" w:rsidP="00BB52D5">
      <w:pPr>
        <w:pStyle w:val="BodyText"/>
        <w:numPr>
          <w:ilvl w:val="0"/>
          <w:numId w:val="8"/>
        </w:numPr>
        <w:rPr>
          <w:rFonts w:ascii="Times New Roman" w:hAnsi="Times New Roman"/>
          <w:szCs w:val="24"/>
        </w:rPr>
      </w:pPr>
      <w:r>
        <w:rPr>
          <w:rFonts w:ascii="Times New Roman" w:hAnsi="Times New Roman"/>
          <w:szCs w:val="24"/>
        </w:rPr>
        <w:t>Community or Regional Partner Agency Consultation</w:t>
      </w:r>
    </w:p>
    <w:p w14:paraId="5CC3FD2E" w14:textId="1361F1C9" w:rsidR="007B0D95" w:rsidRPr="00113422" w:rsidRDefault="007B0D95" w:rsidP="00113422">
      <w:pPr>
        <w:pStyle w:val="BodyText"/>
        <w:tabs>
          <w:tab w:val="left" w:pos="720"/>
          <w:tab w:val="left" w:pos="1440"/>
          <w:tab w:val="left" w:pos="2160"/>
          <w:tab w:val="left" w:pos="8244"/>
        </w:tabs>
        <w:rPr>
          <w:rFonts w:ascii="Times New Roman" w:hAnsi="Times New Roman"/>
          <w:b/>
          <w:szCs w:val="24"/>
        </w:rPr>
      </w:pPr>
      <w:r w:rsidRPr="00EE1E74">
        <w:rPr>
          <w:rFonts w:ascii="Times New Roman" w:hAnsi="Times New Roman"/>
          <w:szCs w:val="24"/>
        </w:rPr>
        <w:tab/>
      </w:r>
      <w:r w:rsidR="00035DCC" w:rsidRPr="00113422">
        <w:rPr>
          <w:rFonts w:ascii="Times New Roman" w:hAnsi="Times New Roman"/>
          <w:b/>
          <w:szCs w:val="24"/>
        </w:rPr>
        <w:t>Summer 2017</w:t>
      </w:r>
      <w:r w:rsidRPr="00113422">
        <w:rPr>
          <w:rFonts w:ascii="Times New Roman" w:hAnsi="Times New Roman"/>
          <w:b/>
          <w:szCs w:val="24"/>
        </w:rPr>
        <w:t xml:space="preserve"> </w:t>
      </w:r>
      <w:r w:rsidR="00113422">
        <w:rPr>
          <w:rFonts w:ascii="Times New Roman" w:hAnsi="Times New Roman"/>
          <w:b/>
          <w:szCs w:val="24"/>
        </w:rPr>
        <w:tab/>
      </w:r>
    </w:p>
    <w:p w14:paraId="2F8329EE" w14:textId="50BBDE2C" w:rsidR="0094296B" w:rsidRDefault="00397F38" w:rsidP="00BB52D5">
      <w:pPr>
        <w:pStyle w:val="BodyText"/>
        <w:numPr>
          <w:ilvl w:val="0"/>
          <w:numId w:val="9"/>
        </w:numPr>
        <w:rPr>
          <w:rFonts w:ascii="Times New Roman" w:hAnsi="Times New Roman"/>
          <w:szCs w:val="24"/>
        </w:rPr>
      </w:pPr>
      <w:r>
        <w:rPr>
          <w:rFonts w:ascii="Times New Roman" w:hAnsi="Times New Roman"/>
          <w:szCs w:val="24"/>
        </w:rPr>
        <w:t>1</w:t>
      </w:r>
      <w:r w:rsidR="00113422">
        <w:rPr>
          <w:rFonts w:ascii="Times New Roman" w:hAnsi="Times New Roman"/>
          <w:szCs w:val="24"/>
        </w:rPr>
        <w:t>-day workshop to report on redesign progress</w:t>
      </w:r>
      <w:r w:rsidR="0094296B">
        <w:rPr>
          <w:rFonts w:ascii="Times New Roman" w:hAnsi="Times New Roman"/>
          <w:szCs w:val="24"/>
        </w:rPr>
        <w:t xml:space="preserve">.  Date will be determined in </w:t>
      </w:r>
    </w:p>
    <w:p w14:paraId="65D4B543" w14:textId="4DF79E5D" w:rsidR="007B0D95" w:rsidRPr="00EE1E74" w:rsidRDefault="0094296B" w:rsidP="006118CA">
      <w:pPr>
        <w:pStyle w:val="BodyText"/>
        <w:ind w:left="1800"/>
        <w:rPr>
          <w:rFonts w:ascii="Times New Roman" w:hAnsi="Times New Roman"/>
          <w:szCs w:val="24"/>
        </w:rPr>
      </w:pPr>
      <w:r>
        <w:rPr>
          <w:rFonts w:ascii="Times New Roman" w:hAnsi="Times New Roman"/>
          <w:szCs w:val="24"/>
        </w:rPr>
        <w:t>consultation with program participants prior to the conclusion of the Spring 2017 semester.</w:t>
      </w:r>
    </w:p>
    <w:p w14:paraId="6107E592" w14:textId="3EE3F7D1" w:rsidR="007B0D95" w:rsidRDefault="0094296B" w:rsidP="00BB52D5">
      <w:pPr>
        <w:pStyle w:val="BodyText"/>
        <w:numPr>
          <w:ilvl w:val="0"/>
          <w:numId w:val="9"/>
        </w:numPr>
        <w:rPr>
          <w:rFonts w:ascii="Times New Roman" w:hAnsi="Times New Roman"/>
          <w:szCs w:val="24"/>
        </w:rPr>
      </w:pPr>
      <w:r>
        <w:rPr>
          <w:rFonts w:ascii="Times New Roman" w:hAnsi="Times New Roman"/>
          <w:szCs w:val="24"/>
        </w:rPr>
        <w:t>Regular meetings</w:t>
      </w:r>
      <w:r w:rsidR="00113422">
        <w:rPr>
          <w:rFonts w:ascii="Times New Roman" w:hAnsi="Times New Roman"/>
          <w:szCs w:val="24"/>
        </w:rPr>
        <w:t xml:space="preserve"> with Community or Regional Partners</w:t>
      </w:r>
      <w:r w:rsidR="00226A90" w:rsidRPr="00EE1E74">
        <w:rPr>
          <w:rFonts w:ascii="Times New Roman" w:hAnsi="Times New Roman"/>
          <w:szCs w:val="24"/>
        </w:rPr>
        <w:t xml:space="preserve"> </w:t>
      </w:r>
    </w:p>
    <w:p w14:paraId="613215A7" w14:textId="17391133" w:rsidR="00113422" w:rsidRPr="006118CA" w:rsidRDefault="00113422" w:rsidP="00BB52D5">
      <w:pPr>
        <w:pStyle w:val="BodyText"/>
        <w:numPr>
          <w:ilvl w:val="0"/>
          <w:numId w:val="9"/>
        </w:numPr>
        <w:rPr>
          <w:rFonts w:ascii="Times New Roman" w:hAnsi="Times New Roman"/>
          <w:szCs w:val="24"/>
        </w:rPr>
      </w:pPr>
      <w:r>
        <w:rPr>
          <w:rFonts w:ascii="Times New Roman" w:hAnsi="Times New Roman"/>
          <w:szCs w:val="24"/>
        </w:rPr>
        <w:t>I</w:t>
      </w:r>
      <w:r w:rsidRPr="00EE1E74">
        <w:rPr>
          <w:rFonts w:ascii="Times New Roman" w:hAnsi="Times New Roman"/>
          <w:szCs w:val="24"/>
        </w:rPr>
        <w:t xml:space="preserve">ndividual consultation meetings to </w:t>
      </w:r>
      <w:r>
        <w:rPr>
          <w:rFonts w:ascii="Times New Roman" w:hAnsi="Times New Roman"/>
          <w:szCs w:val="24"/>
        </w:rPr>
        <w:t>refine</w:t>
      </w:r>
      <w:r w:rsidRPr="00EE1E74">
        <w:rPr>
          <w:rFonts w:ascii="Times New Roman" w:hAnsi="Times New Roman"/>
          <w:szCs w:val="24"/>
        </w:rPr>
        <w:t xml:space="preserve"> community based </w:t>
      </w:r>
      <w:r w:rsidRPr="006118CA">
        <w:rPr>
          <w:rFonts w:ascii="Times New Roman" w:hAnsi="Times New Roman"/>
          <w:szCs w:val="24"/>
        </w:rPr>
        <w:t>learning project ideas</w:t>
      </w:r>
    </w:p>
    <w:p w14:paraId="206D8457" w14:textId="1ACEB12F" w:rsidR="0094296B" w:rsidRPr="0094296B" w:rsidRDefault="00113422" w:rsidP="00BB52D5">
      <w:pPr>
        <w:pStyle w:val="BodyText"/>
        <w:numPr>
          <w:ilvl w:val="0"/>
          <w:numId w:val="9"/>
        </w:numPr>
        <w:rPr>
          <w:rFonts w:ascii="Times New Roman" w:hAnsi="Times New Roman"/>
          <w:szCs w:val="24"/>
        </w:rPr>
      </w:pPr>
      <w:r>
        <w:rPr>
          <w:rFonts w:ascii="Times New Roman" w:hAnsi="Times New Roman"/>
          <w:szCs w:val="24"/>
        </w:rPr>
        <w:t xml:space="preserve">Completion of </w:t>
      </w:r>
      <w:r w:rsidR="00226A90" w:rsidRPr="00EE1E74">
        <w:rPr>
          <w:rFonts w:ascii="Times New Roman" w:hAnsi="Times New Roman"/>
          <w:szCs w:val="24"/>
        </w:rPr>
        <w:t>course and assessment redesign</w:t>
      </w:r>
    </w:p>
    <w:p w14:paraId="0AB31F03" w14:textId="3B89E3C0" w:rsidR="00397F38" w:rsidRDefault="00113422" w:rsidP="00113422">
      <w:pPr>
        <w:pStyle w:val="BodyText"/>
        <w:ind w:left="720"/>
        <w:rPr>
          <w:rFonts w:ascii="Times New Roman" w:hAnsi="Times New Roman"/>
          <w:b/>
          <w:szCs w:val="24"/>
        </w:rPr>
      </w:pPr>
      <w:r w:rsidRPr="00113422">
        <w:rPr>
          <w:rFonts w:ascii="Times New Roman" w:hAnsi="Times New Roman"/>
          <w:b/>
          <w:szCs w:val="24"/>
        </w:rPr>
        <w:t>Fall 2017</w:t>
      </w:r>
      <w:r w:rsidR="00226A90" w:rsidRPr="00113422">
        <w:rPr>
          <w:rFonts w:ascii="Times New Roman" w:hAnsi="Times New Roman"/>
          <w:b/>
          <w:szCs w:val="24"/>
        </w:rPr>
        <w:t xml:space="preserve"> semester</w:t>
      </w:r>
      <w:r>
        <w:rPr>
          <w:rFonts w:ascii="Times New Roman" w:hAnsi="Times New Roman"/>
          <w:b/>
          <w:szCs w:val="24"/>
        </w:rPr>
        <w:t xml:space="preserve"> </w:t>
      </w:r>
    </w:p>
    <w:p w14:paraId="7E0E3276" w14:textId="4134E020" w:rsidR="00226A90" w:rsidRPr="00397F38" w:rsidRDefault="00397F38" w:rsidP="00113422">
      <w:pPr>
        <w:pStyle w:val="BodyText"/>
        <w:ind w:left="720"/>
        <w:rPr>
          <w:rFonts w:ascii="Times New Roman" w:hAnsi="Times New Roman"/>
          <w:i/>
          <w:szCs w:val="24"/>
        </w:rPr>
      </w:pPr>
      <w:r w:rsidRPr="00397F38">
        <w:rPr>
          <w:rFonts w:ascii="Times New Roman" w:hAnsi="Times New Roman"/>
          <w:i/>
          <w:szCs w:val="24"/>
        </w:rPr>
        <w:t xml:space="preserve">Note:  </w:t>
      </w:r>
      <w:r w:rsidR="00113422" w:rsidRPr="00397F38">
        <w:rPr>
          <w:rFonts w:ascii="Times New Roman" w:hAnsi="Times New Roman"/>
          <w:i/>
          <w:szCs w:val="24"/>
        </w:rPr>
        <w:t xml:space="preserve">Meetings will be held monthly on </w:t>
      </w:r>
      <w:r w:rsidR="0094296B" w:rsidRPr="00397F38">
        <w:rPr>
          <w:rFonts w:ascii="Times New Roman" w:hAnsi="Times New Roman"/>
          <w:i/>
          <w:szCs w:val="24"/>
        </w:rPr>
        <w:t>Wednesdays from 1:00</w:t>
      </w:r>
      <w:r w:rsidR="006118CA">
        <w:rPr>
          <w:rFonts w:ascii="Times New Roman" w:hAnsi="Times New Roman"/>
          <w:i/>
          <w:szCs w:val="24"/>
        </w:rPr>
        <w:t xml:space="preserve"> - </w:t>
      </w:r>
      <w:r w:rsidR="0094296B" w:rsidRPr="00397F38">
        <w:rPr>
          <w:rFonts w:ascii="Times New Roman" w:hAnsi="Times New Roman"/>
          <w:i/>
          <w:szCs w:val="24"/>
        </w:rPr>
        <w:t>2:15</w:t>
      </w:r>
      <w:r w:rsidR="00113422" w:rsidRPr="00397F38">
        <w:rPr>
          <w:rFonts w:ascii="Times New Roman" w:hAnsi="Times New Roman"/>
          <w:i/>
          <w:szCs w:val="24"/>
        </w:rPr>
        <w:t>pm.</w:t>
      </w:r>
    </w:p>
    <w:p w14:paraId="01B2CA17" w14:textId="0E999197" w:rsidR="00226A90" w:rsidRDefault="00346D0E" w:rsidP="00BB52D5">
      <w:pPr>
        <w:pStyle w:val="BodyText"/>
        <w:numPr>
          <w:ilvl w:val="0"/>
          <w:numId w:val="5"/>
        </w:numPr>
        <w:rPr>
          <w:rFonts w:ascii="Times New Roman" w:hAnsi="Times New Roman"/>
          <w:szCs w:val="24"/>
        </w:rPr>
      </w:pPr>
      <w:r>
        <w:rPr>
          <w:rFonts w:ascii="Times New Roman" w:hAnsi="Times New Roman"/>
          <w:szCs w:val="24"/>
        </w:rPr>
        <w:t>Launch redesigned course</w:t>
      </w:r>
      <w:r w:rsidR="0094296B">
        <w:rPr>
          <w:rFonts w:ascii="Times New Roman" w:hAnsi="Times New Roman"/>
          <w:szCs w:val="24"/>
        </w:rPr>
        <w:t xml:space="preserve"> and discuss progress</w:t>
      </w:r>
    </w:p>
    <w:p w14:paraId="0CE3B77B" w14:textId="6CCA9197" w:rsidR="00346D0E" w:rsidRDefault="00346D0E" w:rsidP="00BB52D5">
      <w:pPr>
        <w:pStyle w:val="BodyText"/>
        <w:numPr>
          <w:ilvl w:val="0"/>
          <w:numId w:val="5"/>
        </w:numPr>
        <w:rPr>
          <w:rFonts w:ascii="Times New Roman" w:hAnsi="Times New Roman"/>
          <w:szCs w:val="24"/>
        </w:rPr>
      </w:pPr>
      <w:r>
        <w:rPr>
          <w:rFonts w:ascii="Times New Roman" w:hAnsi="Times New Roman"/>
          <w:szCs w:val="24"/>
        </w:rPr>
        <w:t>Report on integration of one of the thematic s</w:t>
      </w:r>
      <w:r w:rsidR="00D16AEB">
        <w:rPr>
          <w:rFonts w:ascii="Times New Roman" w:hAnsi="Times New Roman"/>
          <w:szCs w:val="24"/>
        </w:rPr>
        <w:t>trands into the course redesign</w:t>
      </w:r>
    </w:p>
    <w:p w14:paraId="20E91C9F" w14:textId="156DAA17" w:rsidR="00346D0E" w:rsidRDefault="00346D0E" w:rsidP="00BB52D5">
      <w:pPr>
        <w:pStyle w:val="BodyText"/>
        <w:numPr>
          <w:ilvl w:val="0"/>
          <w:numId w:val="5"/>
        </w:numPr>
        <w:rPr>
          <w:rFonts w:ascii="Times New Roman" w:hAnsi="Times New Roman"/>
          <w:szCs w:val="24"/>
        </w:rPr>
      </w:pPr>
      <w:r>
        <w:rPr>
          <w:rFonts w:ascii="Times New Roman" w:hAnsi="Times New Roman"/>
          <w:szCs w:val="24"/>
        </w:rPr>
        <w:t>Monthly seminars will focus on:</w:t>
      </w:r>
    </w:p>
    <w:p w14:paraId="2973CBB4" w14:textId="762FE33B" w:rsidR="00346D0E" w:rsidRDefault="00346D0E" w:rsidP="00BB52D5">
      <w:pPr>
        <w:pStyle w:val="BodyText"/>
        <w:numPr>
          <w:ilvl w:val="1"/>
          <w:numId w:val="5"/>
        </w:numPr>
        <w:rPr>
          <w:rFonts w:ascii="Times New Roman" w:hAnsi="Times New Roman"/>
          <w:szCs w:val="24"/>
        </w:rPr>
      </w:pPr>
      <w:r>
        <w:rPr>
          <w:rFonts w:ascii="Times New Roman" w:hAnsi="Times New Roman"/>
          <w:szCs w:val="24"/>
        </w:rPr>
        <w:t>Problem solving surrounding any issues that arise</w:t>
      </w:r>
    </w:p>
    <w:p w14:paraId="432174CC" w14:textId="39A9F555" w:rsidR="006118CA" w:rsidRDefault="006118CA" w:rsidP="00BB52D5">
      <w:pPr>
        <w:pStyle w:val="BodyText"/>
        <w:numPr>
          <w:ilvl w:val="1"/>
          <w:numId w:val="5"/>
        </w:numPr>
        <w:rPr>
          <w:rFonts w:ascii="Times New Roman" w:hAnsi="Times New Roman"/>
          <w:szCs w:val="24"/>
        </w:rPr>
      </w:pPr>
      <w:r>
        <w:rPr>
          <w:rFonts w:ascii="Times New Roman" w:hAnsi="Times New Roman"/>
          <w:szCs w:val="24"/>
        </w:rPr>
        <w:t>CBL professional development and publication opportunities</w:t>
      </w:r>
    </w:p>
    <w:p w14:paraId="5C0CA60D" w14:textId="5B94CFE1" w:rsidR="006118CA" w:rsidRDefault="006118CA" w:rsidP="00BB52D5">
      <w:pPr>
        <w:pStyle w:val="BodyText"/>
        <w:numPr>
          <w:ilvl w:val="1"/>
          <w:numId w:val="5"/>
        </w:numPr>
        <w:rPr>
          <w:rFonts w:ascii="Times New Roman" w:hAnsi="Times New Roman"/>
          <w:szCs w:val="24"/>
        </w:rPr>
      </w:pPr>
      <w:r>
        <w:rPr>
          <w:rFonts w:ascii="Times New Roman" w:hAnsi="Times New Roman"/>
          <w:szCs w:val="24"/>
        </w:rPr>
        <w:t>Community Based Learning Resources</w:t>
      </w:r>
    </w:p>
    <w:p w14:paraId="76F7E4A5" w14:textId="5D39AADE" w:rsidR="006118CA" w:rsidRPr="006118CA" w:rsidRDefault="006118CA" w:rsidP="00BB52D5">
      <w:pPr>
        <w:pStyle w:val="BodyText"/>
        <w:numPr>
          <w:ilvl w:val="1"/>
          <w:numId w:val="5"/>
        </w:numPr>
        <w:rPr>
          <w:rFonts w:ascii="Times New Roman" w:hAnsi="Times New Roman"/>
          <w:szCs w:val="24"/>
        </w:rPr>
      </w:pPr>
      <w:r>
        <w:rPr>
          <w:rFonts w:ascii="Times New Roman" w:hAnsi="Times New Roman"/>
          <w:szCs w:val="24"/>
        </w:rPr>
        <w:t>How to Scale and Sustain Community Based Learning Courses</w:t>
      </w:r>
    </w:p>
    <w:p w14:paraId="262D4F2A" w14:textId="38D9650E" w:rsidR="00346D0E" w:rsidRDefault="00346D0E" w:rsidP="00BB52D5">
      <w:pPr>
        <w:pStyle w:val="BodyText"/>
        <w:numPr>
          <w:ilvl w:val="1"/>
          <w:numId w:val="5"/>
        </w:numPr>
        <w:rPr>
          <w:rFonts w:ascii="Times New Roman" w:hAnsi="Times New Roman"/>
          <w:szCs w:val="24"/>
        </w:rPr>
      </w:pPr>
      <w:r>
        <w:rPr>
          <w:rFonts w:ascii="Times New Roman" w:hAnsi="Times New Roman"/>
          <w:szCs w:val="24"/>
        </w:rPr>
        <w:t>Working collaboratively to plan activities to disseminate information (i.e. Assessment Day, LEARN Center workshops, LEAP presentations, etc.)</w:t>
      </w:r>
    </w:p>
    <w:p w14:paraId="6924A87F" w14:textId="3AA68164" w:rsidR="00346D0E" w:rsidRDefault="00346D0E" w:rsidP="00BB52D5">
      <w:pPr>
        <w:pStyle w:val="BodyText"/>
        <w:numPr>
          <w:ilvl w:val="0"/>
          <w:numId w:val="5"/>
        </w:numPr>
        <w:rPr>
          <w:rFonts w:ascii="Times New Roman" w:hAnsi="Times New Roman"/>
          <w:szCs w:val="24"/>
        </w:rPr>
      </w:pPr>
      <w:r>
        <w:rPr>
          <w:rFonts w:ascii="Times New Roman" w:hAnsi="Times New Roman"/>
          <w:szCs w:val="24"/>
        </w:rPr>
        <w:lastRenderedPageBreak/>
        <w:t>By the conclusion of the Fall 2017</w:t>
      </w:r>
      <w:r w:rsidR="0094296B">
        <w:rPr>
          <w:rFonts w:ascii="Times New Roman" w:hAnsi="Times New Roman"/>
          <w:szCs w:val="24"/>
        </w:rPr>
        <w:t xml:space="preserve"> semester</w:t>
      </w:r>
      <w:r>
        <w:rPr>
          <w:rFonts w:ascii="Times New Roman" w:hAnsi="Times New Roman"/>
          <w:szCs w:val="24"/>
        </w:rPr>
        <w:t>, each participant is required to submit a detailed report on their course redesign and assessment activities to the following venues:</w:t>
      </w:r>
    </w:p>
    <w:p w14:paraId="03C5C984" w14:textId="75470026" w:rsidR="00346D0E" w:rsidRPr="006118CA" w:rsidRDefault="004B5AD3" w:rsidP="00BB52D5">
      <w:pPr>
        <w:pStyle w:val="BodyText"/>
        <w:numPr>
          <w:ilvl w:val="1"/>
          <w:numId w:val="5"/>
        </w:numPr>
        <w:rPr>
          <w:rFonts w:ascii="Times New Roman" w:hAnsi="Times New Roman"/>
          <w:color w:val="auto"/>
          <w:szCs w:val="24"/>
        </w:rPr>
      </w:pPr>
      <w:hyperlink r:id="rId11" w:history="1">
        <w:r w:rsidR="00346D0E" w:rsidRPr="006118CA">
          <w:rPr>
            <w:rStyle w:val="Hyperlink"/>
            <w:rFonts w:ascii="Times New Roman" w:hAnsi="Times New Roman"/>
            <w:color w:val="auto"/>
            <w:szCs w:val="24"/>
          </w:rPr>
          <w:t>https://spaces.uww.edu/display/CSLServiceLearning/Outreach+Experiences+Home</w:t>
        </w:r>
      </w:hyperlink>
    </w:p>
    <w:p w14:paraId="13DF0174" w14:textId="26C5EDD9" w:rsidR="00346D0E" w:rsidRPr="006118CA" w:rsidRDefault="004B5AD3" w:rsidP="00BB52D5">
      <w:pPr>
        <w:pStyle w:val="BodyText"/>
        <w:numPr>
          <w:ilvl w:val="1"/>
          <w:numId w:val="5"/>
        </w:numPr>
        <w:rPr>
          <w:rFonts w:ascii="Times New Roman" w:hAnsi="Times New Roman"/>
          <w:color w:val="auto"/>
          <w:szCs w:val="24"/>
        </w:rPr>
      </w:pPr>
      <w:hyperlink r:id="rId12" w:history="1">
        <w:r w:rsidR="00346D0E" w:rsidRPr="006118CA">
          <w:rPr>
            <w:rStyle w:val="Hyperlink"/>
            <w:rFonts w:ascii="Times New Roman" w:hAnsi="Times New Roman"/>
            <w:color w:val="auto"/>
            <w:szCs w:val="24"/>
          </w:rPr>
          <w:t>https://orgsync.com/132489/chapter</w:t>
        </w:r>
      </w:hyperlink>
    </w:p>
    <w:p w14:paraId="124264A4" w14:textId="4972FEAC" w:rsidR="0094296B" w:rsidRPr="00387A6A" w:rsidRDefault="0094296B" w:rsidP="00387A6A">
      <w:pPr>
        <w:pStyle w:val="BodyText"/>
        <w:ind w:firstLine="720"/>
        <w:rPr>
          <w:rFonts w:ascii="Times New Roman" w:hAnsi="Times New Roman"/>
          <w:b/>
          <w:szCs w:val="24"/>
        </w:rPr>
      </w:pPr>
      <w:r w:rsidRPr="00387A6A">
        <w:rPr>
          <w:rFonts w:ascii="Times New Roman" w:hAnsi="Times New Roman"/>
          <w:b/>
          <w:szCs w:val="24"/>
        </w:rPr>
        <w:t xml:space="preserve">Spring 2018 Semester (Optional, but </w:t>
      </w:r>
      <w:r w:rsidR="00387A6A">
        <w:rPr>
          <w:rFonts w:ascii="Times New Roman" w:hAnsi="Times New Roman"/>
          <w:b/>
          <w:szCs w:val="24"/>
        </w:rPr>
        <w:t>strongly</w:t>
      </w:r>
      <w:r w:rsidR="006118CA">
        <w:rPr>
          <w:rFonts w:ascii="Times New Roman" w:hAnsi="Times New Roman"/>
          <w:b/>
          <w:szCs w:val="24"/>
        </w:rPr>
        <w:t xml:space="preserve"> encouraged)</w:t>
      </w:r>
    </w:p>
    <w:p w14:paraId="7F4F8B4D" w14:textId="733BEB07" w:rsidR="0094296B" w:rsidRDefault="0094296B" w:rsidP="00BB52D5">
      <w:pPr>
        <w:pStyle w:val="BodyText"/>
        <w:numPr>
          <w:ilvl w:val="0"/>
          <w:numId w:val="6"/>
        </w:numPr>
        <w:rPr>
          <w:rFonts w:ascii="Times New Roman" w:hAnsi="Times New Roman"/>
          <w:szCs w:val="24"/>
        </w:rPr>
      </w:pPr>
      <w:r>
        <w:rPr>
          <w:rFonts w:ascii="Times New Roman" w:hAnsi="Times New Roman"/>
          <w:szCs w:val="24"/>
        </w:rPr>
        <w:t>Disseminate results through</w:t>
      </w:r>
      <w:r w:rsidR="006118CA">
        <w:rPr>
          <w:rFonts w:ascii="Times New Roman" w:hAnsi="Times New Roman"/>
          <w:szCs w:val="24"/>
        </w:rPr>
        <w:t xml:space="preserve"> a</w:t>
      </w:r>
      <w:r>
        <w:rPr>
          <w:rFonts w:ascii="Times New Roman" w:hAnsi="Times New Roman"/>
          <w:szCs w:val="24"/>
        </w:rPr>
        <w:t xml:space="preserve"> presentation at a local, regional, or national Community Based Learning event.  (</w:t>
      </w:r>
      <w:r w:rsidR="006118CA">
        <w:rPr>
          <w:rFonts w:ascii="Times New Roman" w:hAnsi="Times New Roman"/>
          <w:szCs w:val="24"/>
        </w:rPr>
        <w:t>An a</w:t>
      </w:r>
      <w:r w:rsidR="008E4B51">
        <w:rPr>
          <w:rFonts w:ascii="Times New Roman" w:hAnsi="Times New Roman"/>
          <w:szCs w:val="24"/>
        </w:rPr>
        <w:t xml:space="preserve">dditional </w:t>
      </w:r>
      <w:r>
        <w:rPr>
          <w:rFonts w:ascii="Times New Roman" w:hAnsi="Times New Roman"/>
          <w:szCs w:val="24"/>
        </w:rPr>
        <w:t>$500 stipend will be provided to support this activity)</w:t>
      </w:r>
    </w:p>
    <w:p w14:paraId="291264E3" w14:textId="6E6C3474" w:rsidR="0094296B" w:rsidRDefault="0094296B" w:rsidP="00BB52D5">
      <w:pPr>
        <w:pStyle w:val="BodyText"/>
        <w:numPr>
          <w:ilvl w:val="0"/>
          <w:numId w:val="6"/>
        </w:numPr>
        <w:rPr>
          <w:rFonts w:ascii="Times New Roman" w:hAnsi="Times New Roman"/>
          <w:szCs w:val="24"/>
        </w:rPr>
      </w:pPr>
      <w:r>
        <w:rPr>
          <w:rFonts w:ascii="Times New Roman" w:hAnsi="Times New Roman"/>
          <w:szCs w:val="24"/>
        </w:rPr>
        <w:t>Take on a leadership role in some area of community based learning and assist the campus in efforts to share and scale successful project models and design.</w:t>
      </w:r>
    </w:p>
    <w:p w14:paraId="3E36726B" w14:textId="77777777" w:rsidR="007B0D95" w:rsidRPr="00EE1E74" w:rsidRDefault="007B0D95">
      <w:pPr>
        <w:rPr>
          <w:sz w:val="24"/>
          <w:szCs w:val="24"/>
        </w:rPr>
      </w:pPr>
    </w:p>
    <w:p w14:paraId="49D0515B" w14:textId="77777777" w:rsidR="007B0D95" w:rsidRPr="00EE1E74" w:rsidRDefault="007B0D95">
      <w:pPr>
        <w:pStyle w:val="Heading4"/>
        <w:rPr>
          <w:sz w:val="24"/>
          <w:szCs w:val="24"/>
        </w:rPr>
      </w:pPr>
      <w:r w:rsidRPr="00EE1E74">
        <w:rPr>
          <w:sz w:val="24"/>
          <w:szCs w:val="24"/>
        </w:rPr>
        <w:t>Participant Support</w:t>
      </w:r>
    </w:p>
    <w:p w14:paraId="1C002103" w14:textId="2BB8FC2E" w:rsidR="008E4B51" w:rsidRDefault="00D00BAF" w:rsidP="00221B44">
      <w:pPr>
        <w:rPr>
          <w:sz w:val="24"/>
          <w:szCs w:val="24"/>
        </w:rPr>
      </w:pPr>
      <w:r>
        <w:rPr>
          <w:sz w:val="24"/>
          <w:szCs w:val="24"/>
        </w:rPr>
        <w:t>T</w:t>
      </w:r>
      <w:r w:rsidR="00C32DE5" w:rsidRPr="00EE1E74">
        <w:rPr>
          <w:sz w:val="24"/>
          <w:szCs w:val="24"/>
        </w:rPr>
        <w:t>he Office of Continuing Education</w:t>
      </w:r>
      <w:r>
        <w:rPr>
          <w:sz w:val="24"/>
          <w:szCs w:val="24"/>
        </w:rPr>
        <w:t xml:space="preserve"> will provide</w:t>
      </w:r>
      <w:r w:rsidR="0072533C" w:rsidRPr="00EE1E74">
        <w:rPr>
          <w:sz w:val="24"/>
          <w:szCs w:val="24"/>
        </w:rPr>
        <w:t xml:space="preserve"> each </w:t>
      </w:r>
      <w:r w:rsidR="00C32DE5" w:rsidRPr="00EE1E74">
        <w:rPr>
          <w:sz w:val="24"/>
          <w:szCs w:val="24"/>
        </w:rPr>
        <w:t xml:space="preserve">participant in the </w:t>
      </w:r>
      <w:r w:rsidR="0094296B">
        <w:rPr>
          <w:sz w:val="24"/>
          <w:szCs w:val="24"/>
        </w:rPr>
        <w:t>2017</w:t>
      </w:r>
      <w:r w:rsidR="00C32DE5" w:rsidRPr="00EE1E74">
        <w:rPr>
          <w:sz w:val="24"/>
          <w:szCs w:val="24"/>
        </w:rPr>
        <w:t xml:space="preserve"> progr</w:t>
      </w:r>
      <w:r>
        <w:rPr>
          <w:sz w:val="24"/>
          <w:szCs w:val="24"/>
        </w:rPr>
        <w:t>am with</w:t>
      </w:r>
      <w:r w:rsidR="008E4B51">
        <w:rPr>
          <w:sz w:val="24"/>
          <w:szCs w:val="24"/>
        </w:rPr>
        <w:t xml:space="preserve"> a $</w:t>
      </w:r>
      <w:r w:rsidR="0072533C" w:rsidRPr="00EE1E74">
        <w:rPr>
          <w:sz w:val="24"/>
          <w:szCs w:val="24"/>
        </w:rPr>
        <w:t>5</w:t>
      </w:r>
      <w:r w:rsidR="00B46D70">
        <w:rPr>
          <w:sz w:val="24"/>
          <w:szCs w:val="24"/>
        </w:rPr>
        <w:t>5</w:t>
      </w:r>
      <w:r w:rsidR="007B0D95" w:rsidRPr="00EE1E74">
        <w:rPr>
          <w:sz w:val="24"/>
          <w:szCs w:val="24"/>
        </w:rPr>
        <w:t>00 stipend</w:t>
      </w:r>
      <w:r w:rsidR="00221B44" w:rsidRPr="00EE1E74">
        <w:rPr>
          <w:sz w:val="24"/>
          <w:szCs w:val="24"/>
        </w:rPr>
        <w:t xml:space="preserve"> (</w:t>
      </w:r>
      <w:r w:rsidR="008E4B51">
        <w:rPr>
          <w:sz w:val="24"/>
          <w:szCs w:val="24"/>
        </w:rPr>
        <w:t xml:space="preserve">an additional </w:t>
      </w:r>
      <w:r w:rsidR="00221B44" w:rsidRPr="00EE1E74">
        <w:rPr>
          <w:sz w:val="24"/>
          <w:szCs w:val="24"/>
        </w:rPr>
        <w:t xml:space="preserve">$500 </w:t>
      </w:r>
      <w:r w:rsidR="00C03EF5">
        <w:rPr>
          <w:sz w:val="24"/>
          <w:szCs w:val="24"/>
        </w:rPr>
        <w:t xml:space="preserve">stipend is also available to </w:t>
      </w:r>
      <w:r w:rsidR="008E4B51">
        <w:rPr>
          <w:sz w:val="24"/>
          <w:szCs w:val="24"/>
        </w:rPr>
        <w:t>support Spring 2018 dissemination activities).  The stipend will be paid as follows:</w:t>
      </w:r>
    </w:p>
    <w:p w14:paraId="1DE34F20" w14:textId="202CA16F" w:rsidR="008E4B51" w:rsidRDefault="008E4B51" w:rsidP="00BB52D5">
      <w:pPr>
        <w:pStyle w:val="ListParagraph"/>
        <w:numPr>
          <w:ilvl w:val="0"/>
          <w:numId w:val="7"/>
        </w:numPr>
        <w:rPr>
          <w:sz w:val="24"/>
          <w:szCs w:val="24"/>
        </w:rPr>
      </w:pPr>
      <w:r w:rsidRPr="008E4B51">
        <w:rPr>
          <w:sz w:val="24"/>
          <w:szCs w:val="24"/>
        </w:rPr>
        <w:t>$</w:t>
      </w:r>
      <w:r w:rsidR="00B46D70">
        <w:rPr>
          <w:sz w:val="24"/>
          <w:szCs w:val="24"/>
        </w:rPr>
        <w:t>20</w:t>
      </w:r>
      <w:r w:rsidRPr="008E4B51">
        <w:rPr>
          <w:sz w:val="24"/>
          <w:szCs w:val="24"/>
        </w:rPr>
        <w:t xml:space="preserve">00 will be paid upon successful completion of the Spring 2017 seminars and submission of a draft </w:t>
      </w:r>
      <w:r>
        <w:rPr>
          <w:sz w:val="24"/>
          <w:szCs w:val="24"/>
        </w:rPr>
        <w:t>course redesign plan.</w:t>
      </w:r>
    </w:p>
    <w:p w14:paraId="2B2D056F" w14:textId="1BA96EC0" w:rsidR="008E4B51" w:rsidRDefault="008E4B51" w:rsidP="00BB52D5">
      <w:pPr>
        <w:pStyle w:val="ListParagraph"/>
        <w:numPr>
          <w:ilvl w:val="0"/>
          <w:numId w:val="7"/>
        </w:numPr>
        <w:rPr>
          <w:sz w:val="24"/>
          <w:szCs w:val="24"/>
        </w:rPr>
      </w:pPr>
      <w:r>
        <w:rPr>
          <w:sz w:val="24"/>
          <w:szCs w:val="24"/>
        </w:rPr>
        <w:t>$2000 will be paid upon successful completion of the Summer 2017 workshop and related community partner meetings, as well as submission of the completed course redesign plan and all related documents (syllabus, assessments, etc.).</w:t>
      </w:r>
    </w:p>
    <w:p w14:paraId="1E2164F5" w14:textId="38EB4E09" w:rsidR="008E4B51" w:rsidRDefault="008E4B51" w:rsidP="00BB52D5">
      <w:pPr>
        <w:pStyle w:val="ListParagraph"/>
        <w:numPr>
          <w:ilvl w:val="0"/>
          <w:numId w:val="7"/>
        </w:numPr>
        <w:rPr>
          <w:sz w:val="24"/>
          <w:szCs w:val="24"/>
        </w:rPr>
      </w:pPr>
      <w:r w:rsidRPr="008E4B51">
        <w:rPr>
          <w:sz w:val="24"/>
          <w:szCs w:val="24"/>
        </w:rPr>
        <w:t>$1500 will be paid upon succ</w:t>
      </w:r>
      <w:r>
        <w:rPr>
          <w:sz w:val="24"/>
          <w:szCs w:val="24"/>
        </w:rPr>
        <w:t xml:space="preserve">essful completion of the Fall </w:t>
      </w:r>
      <w:r w:rsidRPr="008E4B51">
        <w:rPr>
          <w:sz w:val="24"/>
          <w:szCs w:val="24"/>
        </w:rPr>
        <w:t xml:space="preserve">2017 seminars and submission of </w:t>
      </w:r>
      <w:r>
        <w:rPr>
          <w:sz w:val="24"/>
          <w:szCs w:val="24"/>
        </w:rPr>
        <w:t>project summary, assessment, and reflection.  Furthermore, you must indicate how you and your department are committed to integrating this redesigned course into the curriculum beyond the pilot semester.</w:t>
      </w:r>
    </w:p>
    <w:p w14:paraId="11AA57BB" w14:textId="4D84370E" w:rsidR="007B0D95" w:rsidRPr="008E4B51" w:rsidRDefault="008E4B51" w:rsidP="00BB52D5">
      <w:pPr>
        <w:pStyle w:val="ListParagraph"/>
        <w:numPr>
          <w:ilvl w:val="0"/>
          <w:numId w:val="7"/>
        </w:numPr>
        <w:rPr>
          <w:sz w:val="24"/>
          <w:szCs w:val="24"/>
        </w:rPr>
      </w:pPr>
      <w:r>
        <w:rPr>
          <w:sz w:val="24"/>
          <w:szCs w:val="24"/>
        </w:rPr>
        <w:t>Each</w:t>
      </w:r>
      <w:r w:rsidR="007B0D95" w:rsidRPr="008E4B51">
        <w:rPr>
          <w:sz w:val="24"/>
          <w:szCs w:val="24"/>
        </w:rPr>
        <w:t xml:space="preserve"> participant </w:t>
      </w:r>
      <w:r>
        <w:rPr>
          <w:sz w:val="24"/>
          <w:szCs w:val="24"/>
        </w:rPr>
        <w:t>will also be eligible to receive an additional $500 stipend</w:t>
      </w:r>
      <w:r w:rsidR="006118CA">
        <w:rPr>
          <w:sz w:val="24"/>
          <w:szCs w:val="24"/>
        </w:rPr>
        <w:t xml:space="preserve"> (paid</w:t>
      </w:r>
      <w:r>
        <w:rPr>
          <w:sz w:val="24"/>
          <w:szCs w:val="24"/>
        </w:rPr>
        <w:t xml:space="preserve"> in Spring 2018</w:t>
      </w:r>
      <w:r w:rsidR="006118CA">
        <w:rPr>
          <w:sz w:val="24"/>
          <w:szCs w:val="24"/>
        </w:rPr>
        <w:t>)</w:t>
      </w:r>
      <w:r>
        <w:rPr>
          <w:sz w:val="24"/>
          <w:szCs w:val="24"/>
        </w:rPr>
        <w:t xml:space="preserve"> to offset the costs related to conference attendance to present this project.</w:t>
      </w:r>
    </w:p>
    <w:p w14:paraId="4EF45229" w14:textId="77777777" w:rsidR="007B0D95" w:rsidRPr="00EE1E74" w:rsidRDefault="007B0D95">
      <w:pPr>
        <w:pStyle w:val="Heading4"/>
        <w:rPr>
          <w:sz w:val="24"/>
          <w:szCs w:val="24"/>
        </w:rPr>
      </w:pPr>
    </w:p>
    <w:p w14:paraId="0E00D5B3" w14:textId="77777777" w:rsidR="007B0D95" w:rsidRPr="00EE1E74" w:rsidRDefault="007B0D95">
      <w:pPr>
        <w:pStyle w:val="Heading4"/>
        <w:rPr>
          <w:sz w:val="24"/>
          <w:szCs w:val="24"/>
        </w:rPr>
      </w:pPr>
      <w:r w:rsidRPr="00EE1E74">
        <w:rPr>
          <w:sz w:val="24"/>
          <w:szCs w:val="24"/>
        </w:rPr>
        <w:t>Program Leader</w:t>
      </w:r>
    </w:p>
    <w:p w14:paraId="5112EF98" w14:textId="5495E6AB" w:rsidR="007B0D95" w:rsidRPr="00EE1E74" w:rsidRDefault="008E4B51">
      <w:pPr>
        <w:rPr>
          <w:sz w:val="24"/>
          <w:szCs w:val="24"/>
        </w:rPr>
      </w:pPr>
      <w:r>
        <w:rPr>
          <w:sz w:val="24"/>
          <w:szCs w:val="24"/>
        </w:rPr>
        <w:t>Jodie Parys is the Coordinator of the Community Based Learning Program</w:t>
      </w:r>
      <w:r w:rsidR="00EE1E74">
        <w:rPr>
          <w:sz w:val="24"/>
          <w:szCs w:val="24"/>
        </w:rPr>
        <w:t xml:space="preserve">.  </w:t>
      </w:r>
      <w:r>
        <w:rPr>
          <w:sz w:val="24"/>
          <w:szCs w:val="24"/>
        </w:rPr>
        <w:t>In addition to being a practitioner of community based learning throughout her career as a Spanish professor, she also participated in</w:t>
      </w:r>
      <w:r w:rsidR="00EE1E74">
        <w:rPr>
          <w:sz w:val="24"/>
          <w:szCs w:val="24"/>
        </w:rPr>
        <w:t xml:space="preserve"> a university task force charged with designing strategies for deepening the engagement of UW-Whitewater’s academic programs with the region.</w:t>
      </w:r>
      <w:r w:rsidR="007B0D95" w:rsidRPr="00EE1E74">
        <w:rPr>
          <w:sz w:val="24"/>
          <w:szCs w:val="24"/>
        </w:rPr>
        <w:t xml:space="preserve">   </w:t>
      </w:r>
    </w:p>
    <w:p w14:paraId="5E7E8391" w14:textId="77777777" w:rsidR="007B0D95" w:rsidRPr="00EE1E74" w:rsidRDefault="007B0D95">
      <w:pPr>
        <w:pStyle w:val="Heading4"/>
        <w:rPr>
          <w:b w:val="0"/>
          <w:sz w:val="24"/>
          <w:szCs w:val="24"/>
        </w:rPr>
      </w:pPr>
    </w:p>
    <w:p w14:paraId="368A3A5A" w14:textId="77777777" w:rsidR="007B0D95" w:rsidRPr="00EE1E74" w:rsidRDefault="007B0D95">
      <w:pPr>
        <w:pStyle w:val="Heading4"/>
        <w:rPr>
          <w:sz w:val="24"/>
          <w:szCs w:val="24"/>
        </w:rPr>
      </w:pPr>
      <w:r w:rsidRPr="00EE1E74">
        <w:rPr>
          <w:sz w:val="24"/>
          <w:szCs w:val="24"/>
        </w:rPr>
        <w:t>To Inquire/Apply</w:t>
      </w:r>
    </w:p>
    <w:p w14:paraId="6FED5F04" w14:textId="30E58573" w:rsidR="007B0D95" w:rsidRPr="00EE1E74" w:rsidRDefault="007B0D95">
      <w:pPr>
        <w:rPr>
          <w:sz w:val="24"/>
          <w:szCs w:val="24"/>
        </w:rPr>
      </w:pPr>
      <w:r w:rsidRPr="00EE1E74">
        <w:rPr>
          <w:sz w:val="24"/>
          <w:szCs w:val="24"/>
        </w:rPr>
        <w:t xml:space="preserve">If you have questions, please contact </w:t>
      </w:r>
      <w:r w:rsidR="008E4B51">
        <w:rPr>
          <w:sz w:val="24"/>
          <w:szCs w:val="24"/>
        </w:rPr>
        <w:t>Jodie Parys (472-5070</w:t>
      </w:r>
      <w:r w:rsidRPr="00EE1E74">
        <w:rPr>
          <w:sz w:val="24"/>
          <w:szCs w:val="24"/>
        </w:rPr>
        <w:t xml:space="preserve">; </w:t>
      </w:r>
      <w:hyperlink r:id="rId13" w:history="1">
        <w:r w:rsidR="008E4B51" w:rsidRPr="00B6363C">
          <w:rPr>
            <w:rStyle w:val="Hyperlink"/>
            <w:sz w:val="24"/>
            <w:szCs w:val="24"/>
          </w:rPr>
          <w:t>parysj@uww.edu</w:t>
        </w:r>
      </w:hyperlink>
      <w:r w:rsidRPr="00EE1E74">
        <w:rPr>
          <w:sz w:val="24"/>
          <w:szCs w:val="24"/>
        </w:rPr>
        <w:t>).</w:t>
      </w:r>
    </w:p>
    <w:p w14:paraId="006311DF" w14:textId="77777777" w:rsidR="007B0D95" w:rsidRPr="00EE1E74" w:rsidRDefault="007B0D95">
      <w:pPr>
        <w:pStyle w:val="Heading4"/>
        <w:rPr>
          <w:sz w:val="24"/>
          <w:szCs w:val="24"/>
        </w:rPr>
      </w:pPr>
    </w:p>
    <w:p w14:paraId="73B13D66" w14:textId="5F1E059D" w:rsidR="007B0D95" w:rsidRPr="00EE1E74" w:rsidRDefault="007B0D95">
      <w:pPr>
        <w:rPr>
          <w:sz w:val="24"/>
          <w:szCs w:val="24"/>
        </w:rPr>
      </w:pPr>
      <w:r w:rsidRPr="00EE1E74">
        <w:rPr>
          <w:sz w:val="24"/>
          <w:szCs w:val="24"/>
        </w:rPr>
        <w:t xml:space="preserve">Please indicate your interest in participating by, in the space of </w:t>
      </w:r>
      <w:r w:rsidR="004038D5">
        <w:rPr>
          <w:b/>
          <w:sz w:val="24"/>
          <w:szCs w:val="24"/>
          <w:u w:val="single"/>
        </w:rPr>
        <w:t>1-2</w:t>
      </w:r>
      <w:r w:rsidR="007C1D2C" w:rsidRPr="00EE1E74">
        <w:rPr>
          <w:b/>
          <w:sz w:val="24"/>
          <w:szCs w:val="24"/>
          <w:u w:val="single"/>
        </w:rPr>
        <w:t xml:space="preserve"> p</w:t>
      </w:r>
      <w:r w:rsidRPr="00EE1E74">
        <w:rPr>
          <w:b/>
          <w:sz w:val="24"/>
          <w:szCs w:val="24"/>
          <w:u w:val="single"/>
        </w:rPr>
        <w:t>age</w:t>
      </w:r>
      <w:r w:rsidR="004038D5">
        <w:rPr>
          <w:b/>
          <w:sz w:val="24"/>
          <w:szCs w:val="24"/>
          <w:u w:val="single"/>
        </w:rPr>
        <w:t>s</w:t>
      </w:r>
      <w:r w:rsidRPr="00EE1E74">
        <w:rPr>
          <w:sz w:val="24"/>
          <w:szCs w:val="24"/>
        </w:rPr>
        <w:t>, addressing the following:</w:t>
      </w:r>
    </w:p>
    <w:p w14:paraId="718D6465" w14:textId="6490813F" w:rsidR="007B0D95" w:rsidRPr="00EE1E74" w:rsidRDefault="007B0D95" w:rsidP="00BB52D5">
      <w:pPr>
        <w:numPr>
          <w:ilvl w:val="0"/>
          <w:numId w:val="2"/>
        </w:numPr>
        <w:rPr>
          <w:sz w:val="24"/>
          <w:szCs w:val="24"/>
        </w:rPr>
      </w:pPr>
      <w:r w:rsidRPr="00EE1E74">
        <w:rPr>
          <w:sz w:val="24"/>
          <w:szCs w:val="24"/>
        </w:rPr>
        <w:t>In</w:t>
      </w:r>
      <w:r w:rsidR="009C55DA" w:rsidRPr="00EE1E74">
        <w:rPr>
          <w:sz w:val="24"/>
          <w:szCs w:val="24"/>
        </w:rPr>
        <w:t xml:space="preserve">dicate your name, department, </w:t>
      </w:r>
      <w:r w:rsidRPr="00EE1E74">
        <w:rPr>
          <w:sz w:val="24"/>
          <w:szCs w:val="24"/>
        </w:rPr>
        <w:t>college teaching experience</w:t>
      </w:r>
      <w:r w:rsidR="009C55DA" w:rsidRPr="00EE1E74">
        <w:rPr>
          <w:sz w:val="24"/>
          <w:szCs w:val="24"/>
        </w:rPr>
        <w:t xml:space="preserve"> and what knowledge, if any, you have of community based learning practices. </w:t>
      </w:r>
    </w:p>
    <w:p w14:paraId="585165F5" w14:textId="0E8F899D" w:rsidR="007B0D95" w:rsidRPr="00EE1E74" w:rsidRDefault="007B0D95" w:rsidP="00BB52D5">
      <w:pPr>
        <w:numPr>
          <w:ilvl w:val="0"/>
          <w:numId w:val="2"/>
        </w:numPr>
        <w:rPr>
          <w:sz w:val="24"/>
          <w:szCs w:val="24"/>
        </w:rPr>
      </w:pPr>
      <w:r w:rsidRPr="00EE1E74">
        <w:rPr>
          <w:sz w:val="24"/>
          <w:szCs w:val="24"/>
        </w:rPr>
        <w:t xml:space="preserve">Describe </w:t>
      </w:r>
      <w:r w:rsidR="009C55DA" w:rsidRPr="00EE1E74">
        <w:rPr>
          <w:sz w:val="24"/>
          <w:szCs w:val="24"/>
        </w:rPr>
        <w:t>the course in which you propose to integrate a service learning or community based research project and how this approach will contribute to your goals for student learning in this course.</w:t>
      </w:r>
      <w:r w:rsidR="008E4B51">
        <w:rPr>
          <w:sz w:val="24"/>
          <w:szCs w:val="24"/>
        </w:rPr>
        <w:t xml:space="preserve">  </w:t>
      </w:r>
      <w:r w:rsidR="008E4B51" w:rsidRPr="008E4B51">
        <w:rPr>
          <w:b/>
          <w:sz w:val="24"/>
          <w:szCs w:val="24"/>
        </w:rPr>
        <w:t>Note</w:t>
      </w:r>
      <w:r w:rsidR="008E4B51">
        <w:rPr>
          <w:sz w:val="24"/>
          <w:szCs w:val="24"/>
        </w:rPr>
        <w:t>:  This course must be on the Fall 2017 course rotation or you must show how you will complete the required curricular changes to offer your proposed course during the Fall 2017 semester.</w:t>
      </w:r>
    </w:p>
    <w:p w14:paraId="4C93AF50" w14:textId="77777777" w:rsidR="000B77D9" w:rsidRDefault="007B0D95" w:rsidP="00BB52D5">
      <w:pPr>
        <w:numPr>
          <w:ilvl w:val="0"/>
          <w:numId w:val="2"/>
        </w:numPr>
        <w:rPr>
          <w:sz w:val="24"/>
          <w:szCs w:val="24"/>
        </w:rPr>
      </w:pPr>
      <w:r w:rsidRPr="00EE1E74">
        <w:rPr>
          <w:sz w:val="24"/>
          <w:szCs w:val="24"/>
        </w:rPr>
        <w:t xml:space="preserve">Describe </w:t>
      </w:r>
      <w:r w:rsidR="009C55DA" w:rsidRPr="00EE1E74">
        <w:rPr>
          <w:sz w:val="24"/>
          <w:szCs w:val="24"/>
        </w:rPr>
        <w:t>how this course will contribute to the</w:t>
      </w:r>
      <w:r w:rsidR="008E4B51">
        <w:rPr>
          <w:sz w:val="24"/>
          <w:szCs w:val="24"/>
        </w:rPr>
        <w:t xml:space="preserve"> curriculum for your department and how it will be integrated into the curriculum beyond the pilot semester. </w:t>
      </w:r>
    </w:p>
    <w:p w14:paraId="1C32B536" w14:textId="198AC10C" w:rsidR="000B77D9" w:rsidRPr="000B77D9" w:rsidRDefault="000B77D9" w:rsidP="00BB52D5">
      <w:pPr>
        <w:numPr>
          <w:ilvl w:val="0"/>
          <w:numId w:val="2"/>
        </w:numPr>
        <w:rPr>
          <w:sz w:val="24"/>
          <w:szCs w:val="24"/>
        </w:rPr>
      </w:pPr>
      <w:r>
        <w:rPr>
          <w:sz w:val="24"/>
          <w:szCs w:val="24"/>
        </w:rPr>
        <w:lastRenderedPageBreak/>
        <w:t>Detail how your proposed</w:t>
      </w:r>
      <w:r w:rsidRPr="000B77D9">
        <w:rPr>
          <w:sz w:val="24"/>
          <w:szCs w:val="24"/>
        </w:rPr>
        <w:t xml:space="preserve"> course </w:t>
      </w:r>
      <w:r>
        <w:rPr>
          <w:sz w:val="24"/>
          <w:szCs w:val="24"/>
        </w:rPr>
        <w:t>redesign will meet campus and/or system strategic priorities.</w:t>
      </w:r>
      <w:r w:rsidRPr="000B77D9">
        <w:rPr>
          <w:sz w:val="24"/>
          <w:szCs w:val="24"/>
        </w:rPr>
        <w:t xml:space="preserve"> </w:t>
      </w:r>
    </w:p>
    <w:p w14:paraId="4D633754" w14:textId="77777777" w:rsidR="009C55DA" w:rsidRPr="00EE1E74" w:rsidRDefault="009C55DA">
      <w:pPr>
        <w:rPr>
          <w:sz w:val="24"/>
          <w:szCs w:val="24"/>
        </w:rPr>
      </w:pPr>
    </w:p>
    <w:p w14:paraId="744E1223" w14:textId="5D8A9BDF" w:rsidR="007B0D95" w:rsidRPr="00EE1E74" w:rsidRDefault="007B0D95">
      <w:pPr>
        <w:rPr>
          <w:sz w:val="24"/>
          <w:szCs w:val="24"/>
        </w:rPr>
      </w:pPr>
      <w:r w:rsidRPr="00EE1E74">
        <w:rPr>
          <w:sz w:val="24"/>
          <w:szCs w:val="24"/>
        </w:rPr>
        <w:t xml:space="preserve">Applications will be reviewed by a panel representing the </w:t>
      </w:r>
      <w:r w:rsidR="008E4B51">
        <w:rPr>
          <w:sz w:val="24"/>
          <w:szCs w:val="24"/>
        </w:rPr>
        <w:t>Community Based Learning Program</w:t>
      </w:r>
      <w:r w:rsidR="00B46D70">
        <w:rPr>
          <w:sz w:val="24"/>
          <w:szCs w:val="24"/>
        </w:rPr>
        <w:t xml:space="preserve"> and the LEARN Center</w:t>
      </w:r>
      <w:r w:rsidRPr="00EE1E74">
        <w:rPr>
          <w:sz w:val="24"/>
          <w:szCs w:val="24"/>
        </w:rPr>
        <w:t xml:space="preserve">.  Selection of </w:t>
      </w:r>
      <w:r w:rsidR="00F00318">
        <w:rPr>
          <w:sz w:val="24"/>
          <w:szCs w:val="24"/>
        </w:rPr>
        <w:t xml:space="preserve">Community Based Learning Fellows </w:t>
      </w:r>
      <w:r w:rsidRPr="00EE1E74">
        <w:rPr>
          <w:sz w:val="24"/>
          <w:szCs w:val="24"/>
        </w:rPr>
        <w:t xml:space="preserve">will be based on quality of applications and other considerations (e.g., representation from various departments across campus, potential to </w:t>
      </w:r>
      <w:r w:rsidR="004A59E1" w:rsidRPr="00EE1E74">
        <w:rPr>
          <w:sz w:val="24"/>
          <w:szCs w:val="24"/>
        </w:rPr>
        <w:t>develop model community based learning courses,</w:t>
      </w:r>
      <w:r w:rsidR="000B77D9">
        <w:rPr>
          <w:sz w:val="24"/>
          <w:szCs w:val="24"/>
        </w:rPr>
        <w:t xml:space="preserve"> </w:t>
      </w:r>
      <w:r w:rsidR="006118CA">
        <w:rPr>
          <w:sz w:val="24"/>
          <w:szCs w:val="24"/>
        </w:rPr>
        <w:t xml:space="preserve">interdisciplinary course redesign proposals, </w:t>
      </w:r>
      <w:r w:rsidR="000B77D9">
        <w:rPr>
          <w:sz w:val="24"/>
          <w:szCs w:val="24"/>
        </w:rPr>
        <w:t>commitment to participate in leadership and/or dissemination activities,</w:t>
      </w:r>
      <w:r w:rsidRPr="00EE1E74">
        <w:rPr>
          <w:sz w:val="24"/>
          <w:szCs w:val="24"/>
        </w:rPr>
        <w:t xml:space="preserve"> etc.)  Final sel</w:t>
      </w:r>
      <w:r w:rsidR="004A59E1" w:rsidRPr="00EE1E74">
        <w:rPr>
          <w:sz w:val="24"/>
          <w:szCs w:val="24"/>
        </w:rPr>
        <w:t xml:space="preserve">ection will be made by early </w:t>
      </w:r>
      <w:r w:rsidR="000B77D9">
        <w:rPr>
          <w:sz w:val="24"/>
          <w:szCs w:val="24"/>
        </w:rPr>
        <w:t>December</w:t>
      </w:r>
      <w:r w:rsidR="004A59E1" w:rsidRPr="00EE1E74">
        <w:rPr>
          <w:sz w:val="24"/>
          <w:szCs w:val="24"/>
        </w:rPr>
        <w:t xml:space="preserve">. </w:t>
      </w:r>
      <w:r w:rsidRPr="00EE1E74">
        <w:rPr>
          <w:sz w:val="24"/>
          <w:szCs w:val="24"/>
        </w:rPr>
        <w:t xml:space="preserve"> Applicants will be notified at that time.    </w:t>
      </w:r>
    </w:p>
    <w:p w14:paraId="721AB176" w14:textId="77777777" w:rsidR="007B0D95" w:rsidRPr="00EE1E74" w:rsidRDefault="007B0D95">
      <w:pPr>
        <w:rPr>
          <w:sz w:val="24"/>
          <w:szCs w:val="24"/>
        </w:rPr>
      </w:pPr>
    </w:p>
    <w:p w14:paraId="2363572B" w14:textId="76E2FFB0" w:rsidR="007B0D95" w:rsidRPr="00EE1E74" w:rsidRDefault="007B0D95">
      <w:pPr>
        <w:rPr>
          <w:sz w:val="24"/>
          <w:szCs w:val="24"/>
        </w:rPr>
      </w:pPr>
      <w:r w:rsidRPr="00EE1E74">
        <w:rPr>
          <w:b/>
          <w:sz w:val="24"/>
          <w:szCs w:val="24"/>
        </w:rPr>
        <w:t>Please forward your letter of application</w:t>
      </w:r>
      <w:r w:rsidRPr="00EE1E74">
        <w:rPr>
          <w:sz w:val="24"/>
          <w:szCs w:val="24"/>
        </w:rPr>
        <w:t xml:space="preserve"> </w:t>
      </w:r>
      <w:r w:rsidRPr="000B77D9">
        <w:rPr>
          <w:b/>
          <w:sz w:val="24"/>
          <w:szCs w:val="24"/>
        </w:rPr>
        <w:t>to the LEARN</w:t>
      </w:r>
      <w:r w:rsidRPr="00EE1E74">
        <w:rPr>
          <w:b/>
          <w:sz w:val="24"/>
          <w:szCs w:val="24"/>
        </w:rPr>
        <w:t xml:space="preserve"> Center </w:t>
      </w:r>
      <w:r w:rsidRPr="00EE1E74">
        <w:rPr>
          <w:sz w:val="24"/>
          <w:szCs w:val="24"/>
        </w:rPr>
        <w:t>(</w:t>
      </w:r>
      <w:proofErr w:type="spellStart"/>
      <w:r w:rsidRPr="00EE1E74">
        <w:rPr>
          <w:sz w:val="24"/>
          <w:szCs w:val="24"/>
        </w:rPr>
        <w:t>Roseman</w:t>
      </w:r>
      <w:proofErr w:type="spellEnd"/>
      <w:r w:rsidRPr="00EE1E74">
        <w:rPr>
          <w:sz w:val="24"/>
          <w:szCs w:val="24"/>
        </w:rPr>
        <w:t xml:space="preserve"> 201</w:t>
      </w:r>
      <w:r w:rsidR="00B5795F" w:rsidRPr="00EE1E74">
        <w:rPr>
          <w:sz w:val="24"/>
          <w:szCs w:val="24"/>
        </w:rPr>
        <w:t>3</w:t>
      </w:r>
      <w:r w:rsidRPr="00EE1E74">
        <w:rPr>
          <w:sz w:val="24"/>
          <w:szCs w:val="24"/>
        </w:rPr>
        <w:t>; fax, 262.472.5027; email, &lt;learn@ uww.edu&gt;)</w:t>
      </w:r>
      <w:r w:rsidR="005D5EEB">
        <w:rPr>
          <w:b/>
          <w:sz w:val="24"/>
          <w:szCs w:val="24"/>
        </w:rPr>
        <w:t xml:space="preserve"> by noon on </w:t>
      </w:r>
      <w:r w:rsidR="000B77D9">
        <w:rPr>
          <w:b/>
          <w:sz w:val="24"/>
          <w:szCs w:val="24"/>
        </w:rPr>
        <w:t>Monday, November 28, 2016.</w:t>
      </w:r>
      <w:r w:rsidRPr="00EE1E74">
        <w:rPr>
          <w:sz w:val="24"/>
          <w:szCs w:val="24"/>
        </w:rPr>
        <w:t xml:space="preserve">  </w:t>
      </w:r>
    </w:p>
    <w:sectPr w:rsidR="007B0D95" w:rsidRPr="00EE1E74" w:rsidSect="007B0D95">
      <w:type w:val="continuous"/>
      <w:pgSz w:w="12240" w:h="15840" w:code="1"/>
      <w:pgMar w:top="1152" w:right="1296" w:bottom="1152"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FF6B" w14:textId="77777777" w:rsidR="004B5AD3" w:rsidRDefault="004B5AD3">
      <w:r>
        <w:separator/>
      </w:r>
    </w:p>
  </w:endnote>
  <w:endnote w:type="continuationSeparator" w:id="0">
    <w:p w14:paraId="48AD88DD" w14:textId="77777777" w:rsidR="004B5AD3" w:rsidRDefault="004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C948" w14:textId="77777777" w:rsidR="00F80DF2" w:rsidRDefault="00F80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26B330" w14:textId="77777777" w:rsidR="00F80DF2" w:rsidRDefault="00F80D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C138" w14:textId="77777777" w:rsidR="00F80DF2" w:rsidRDefault="00F80D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22BB" w14:textId="77777777" w:rsidR="004B5AD3" w:rsidRDefault="004B5AD3">
      <w:r>
        <w:separator/>
      </w:r>
    </w:p>
  </w:footnote>
  <w:footnote w:type="continuationSeparator" w:id="0">
    <w:p w14:paraId="2E76E3BF" w14:textId="77777777" w:rsidR="004B5AD3" w:rsidRDefault="004B5A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3A8F" w14:textId="4E5D7058" w:rsidR="00F80DF2" w:rsidRDefault="00F80DF2">
    <w:pPr>
      <w:pStyle w:val="Head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41841">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282A8D"/>
    <w:multiLevelType w:val="singleLevel"/>
    <w:tmpl w:val="0409000F"/>
    <w:lvl w:ilvl="0">
      <w:start w:val="1"/>
      <w:numFmt w:val="decimal"/>
      <w:lvlText w:val="%1."/>
      <w:lvlJc w:val="left"/>
      <w:pPr>
        <w:tabs>
          <w:tab w:val="num" w:pos="360"/>
        </w:tabs>
        <w:ind w:left="360" w:hanging="360"/>
      </w:pPr>
    </w:lvl>
  </w:abstractNum>
  <w:abstractNum w:abstractNumId="2">
    <w:nsid w:val="107913E7"/>
    <w:multiLevelType w:val="hybridMultilevel"/>
    <w:tmpl w:val="E7FC4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64F7"/>
    <w:multiLevelType w:val="hybridMultilevel"/>
    <w:tmpl w:val="653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514A3"/>
    <w:multiLevelType w:val="hybridMultilevel"/>
    <w:tmpl w:val="E9CE18F4"/>
    <w:lvl w:ilvl="0" w:tplc="545CBE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C3D00"/>
    <w:multiLevelType w:val="hybridMultilevel"/>
    <w:tmpl w:val="C16E3E22"/>
    <w:lvl w:ilvl="0" w:tplc="545CBE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33704"/>
    <w:multiLevelType w:val="hybridMultilevel"/>
    <w:tmpl w:val="8B4AFC46"/>
    <w:lvl w:ilvl="0" w:tplc="545CBE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A7A31"/>
    <w:multiLevelType w:val="hybridMultilevel"/>
    <w:tmpl w:val="053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B7A8D"/>
    <w:multiLevelType w:val="hybridMultilevel"/>
    <w:tmpl w:val="945610D4"/>
    <w:lvl w:ilvl="0" w:tplc="545CBE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7"/>
  </w:num>
  <w:num w:numId="4">
    <w:abstractNumId w:val="2"/>
  </w:num>
  <w:num w:numId="5">
    <w:abstractNumId w:val="8"/>
  </w:num>
  <w:num w:numId="6">
    <w:abstractNumId w:val="6"/>
  </w:num>
  <w:num w:numId="7">
    <w:abstractNumId w:val="3"/>
  </w:num>
  <w:num w:numId="8">
    <w:abstractNumId w:val="5"/>
  </w:num>
  <w:num w:numId="9">
    <w:abstractNumId w:val="4"/>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ys, Jodie">
    <w15:presenceInfo w15:providerId="AD" w15:userId="S-1-5-21-1957994488-1757981266-682003330-5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81"/>
    <w:rsid w:val="00035DCC"/>
    <w:rsid w:val="000974B7"/>
    <w:rsid w:val="000B77D9"/>
    <w:rsid w:val="000E7F8F"/>
    <w:rsid w:val="00101859"/>
    <w:rsid w:val="0010761B"/>
    <w:rsid w:val="00113422"/>
    <w:rsid w:val="00113EE3"/>
    <w:rsid w:val="001F55F4"/>
    <w:rsid w:val="00221B44"/>
    <w:rsid w:val="00226A90"/>
    <w:rsid w:val="002F2F66"/>
    <w:rsid w:val="002F3826"/>
    <w:rsid w:val="00341841"/>
    <w:rsid w:val="00346D0E"/>
    <w:rsid w:val="00387A6A"/>
    <w:rsid w:val="0039358F"/>
    <w:rsid w:val="00397F38"/>
    <w:rsid w:val="003B7F32"/>
    <w:rsid w:val="003F33B3"/>
    <w:rsid w:val="0040387C"/>
    <w:rsid w:val="004038D5"/>
    <w:rsid w:val="004241EB"/>
    <w:rsid w:val="00460471"/>
    <w:rsid w:val="0046254B"/>
    <w:rsid w:val="00477479"/>
    <w:rsid w:val="004A07BB"/>
    <w:rsid w:val="004A2023"/>
    <w:rsid w:val="004A59E1"/>
    <w:rsid w:val="004B5AD3"/>
    <w:rsid w:val="004C50F7"/>
    <w:rsid w:val="004E0897"/>
    <w:rsid w:val="005038FC"/>
    <w:rsid w:val="00526F68"/>
    <w:rsid w:val="00542831"/>
    <w:rsid w:val="005D5EEB"/>
    <w:rsid w:val="005E0585"/>
    <w:rsid w:val="005E5B54"/>
    <w:rsid w:val="005F0DAE"/>
    <w:rsid w:val="006118CA"/>
    <w:rsid w:val="00614BFC"/>
    <w:rsid w:val="0063264E"/>
    <w:rsid w:val="006903D1"/>
    <w:rsid w:val="00696E41"/>
    <w:rsid w:val="0072533C"/>
    <w:rsid w:val="007B0D95"/>
    <w:rsid w:val="007C1D2C"/>
    <w:rsid w:val="0080063B"/>
    <w:rsid w:val="00801307"/>
    <w:rsid w:val="008B28AF"/>
    <w:rsid w:val="008C460D"/>
    <w:rsid w:val="008E4B51"/>
    <w:rsid w:val="008F6C03"/>
    <w:rsid w:val="0094296B"/>
    <w:rsid w:val="00987231"/>
    <w:rsid w:val="00997E56"/>
    <w:rsid w:val="009B5653"/>
    <w:rsid w:val="009C55DA"/>
    <w:rsid w:val="009D505D"/>
    <w:rsid w:val="00A21706"/>
    <w:rsid w:val="00AA7DDB"/>
    <w:rsid w:val="00B46D70"/>
    <w:rsid w:val="00B5795F"/>
    <w:rsid w:val="00B90B96"/>
    <w:rsid w:val="00BA44AC"/>
    <w:rsid w:val="00BB52D5"/>
    <w:rsid w:val="00BE16DB"/>
    <w:rsid w:val="00C03EF5"/>
    <w:rsid w:val="00C10C40"/>
    <w:rsid w:val="00C23DD4"/>
    <w:rsid w:val="00C32DE5"/>
    <w:rsid w:val="00C765F0"/>
    <w:rsid w:val="00C947B9"/>
    <w:rsid w:val="00D00BAF"/>
    <w:rsid w:val="00D072BC"/>
    <w:rsid w:val="00D16AEB"/>
    <w:rsid w:val="00D21E33"/>
    <w:rsid w:val="00E004AE"/>
    <w:rsid w:val="00E96D18"/>
    <w:rsid w:val="00EB5DC6"/>
    <w:rsid w:val="00EE1E74"/>
    <w:rsid w:val="00F00318"/>
    <w:rsid w:val="00F21981"/>
    <w:rsid w:val="00F365B8"/>
    <w:rsid w:val="00F40915"/>
    <w:rsid w:val="00F464AC"/>
    <w:rsid w:val="00F80DF2"/>
    <w:rsid w:val="00F92391"/>
    <w:rsid w:val="00F97F6E"/>
    <w:rsid w:val="00FB1B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69CE28"/>
  <w14:defaultImageDpi w14:val="300"/>
  <w15:docId w15:val="{28352323-360D-4F52-8B93-421EE6D1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ind w:left="2880"/>
      <w:outlineLvl w:val="0"/>
    </w:pPr>
    <w:rPr>
      <w:b/>
      <w:smallCaps/>
      <w:sz w:val="24"/>
    </w:rPr>
  </w:style>
  <w:style w:type="paragraph" w:styleId="Heading2">
    <w:name w:val="heading 2"/>
    <w:basedOn w:val="Normal"/>
    <w:next w:val="Normal"/>
    <w:qFormat/>
    <w:pPr>
      <w:keepNext/>
      <w:ind w:left="2880"/>
      <w:outlineLvl w:val="1"/>
    </w:pPr>
    <w:rPr>
      <w:b/>
      <w:smallCaps/>
    </w:rPr>
  </w:style>
  <w:style w:type="paragraph" w:styleId="Heading3">
    <w:name w:val="heading 3"/>
    <w:basedOn w:val="Normal"/>
    <w:next w:val="Normal"/>
    <w:qFormat/>
    <w:pPr>
      <w:keepNext/>
      <w:jc w:val="center"/>
      <w:outlineLvl w:val="2"/>
    </w:pPr>
    <w:rPr>
      <w:b/>
      <w:smallCaps/>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4410"/>
      </w:tabs>
      <w:ind w:left="2610" w:hanging="2700"/>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w:eastAsia="Times" w:hAnsi="Times"/>
      <w:color w:val="000000"/>
      <w:sz w:val="24"/>
    </w:rPr>
  </w:style>
  <w:style w:type="paragraph" w:styleId="BalloonText">
    <w:name w:val="Balloon Text"/>
    <w:basedOn w:val="Normal"/>
    <w:link w:val="BalloonTextChar"/>
    <w:uiPriority w:val="99"/>
    <w:semiHidden/>
    <w:unhideWhenUsed/>
    <w:rsid w:val="00EE1E74"/>
    <w:rPr>
      <w:rFonts w:ascii="Lucida Grande" w:hAnsi="Lucida Grande"/>
      <w:sz w:val="18"/>
      <w:szCs w:val="18"/>
    </w:rPr>
  </w:style>
  <w:style w:type="character" w:customStyle="1" w:styleId="BalloonTextChar">
    <w:name w:val="Balloon Text Char"/>
    <w:basedOn w:val="DefaultParagraphFont"/>
    <w:link w:val="BalloonText"/>
    <w:uiPriority w:val="99"/>
    <w:semiHidden/>
    <w:rsid w:val="00EE1E74"/>
    <w:rPr>
      <w:rFonts w:ascii="Lucida Grande" w:hAnsi="Lucida Grande"/>
      <w:sz w:val="18"/>
      <w:szCs w:val="18"/>
    </w:rPr>
  </w:style>
  <w:style w:type="paragraph" w:styleId="ListParagraph">
    <w:name w:val="List Paragraph"/>
    <w:basedOn w:val="Normal"/>
    <w:uiPriority w:val="34"/>
    <w:qFormat/>
    <w:rsid w:val="0046254B"/>
    <w:pPr>
      <w:ind w:left="720"/>
      <w:contextualSpacing/>
    </w:pPr>
  </w:style>
  <w:style w:type="character" w:styleId="CommentReference">
    <w:name w:val="annotation reference"/>
    <w:basedOn w:val="DefaultParagraphFont"/>
    <w:uiPriority w:val="99"/>
    <w:semiHidden/>
    <w:unhideWhenUsed/>
    <w:rsid w:val="00B46D70"/>
    <w:rPr>
      <w:sz w:val="18"/>
      <w:szCs w:val="18"/>
    </w:rPr>
  </w:style>
  <w:style w:type="paragraph" w:styleId="CommentText">
    <w:name w:val="annotation text"/>
    <w:basedOn w:val="Normal"/>
    <w:link w:val="CommentTextChar"/>
    <w:uiPriority w:val="99"/>
    <w:semiHidden/>
    <w:unhideWhenUsed/>
    <w:rsid w:val="00B46D70"/>
    <w:rPr>
      <w:sz w:val="24"/>
      <w:szCs w:val="24"/>
    </w:rPr>
  </w:style>
  <w:style w:type="character" w:customStyle="1" w:styleId="CommentTextChar">
    <w:name w:val="Comment Text Char"/>
    <w:basedOn w:val="DefaultParagraphFont"/>
    <w:link w:val="CommentText"/>
    <w:uiPriority w:val="99"/>
    <w:semiHidden/>
    <w:rsid w:val="00B46D70"/>
    <w:rPr>
      <w:sz w:val="24"/>
      <w:szCs w:val="24"/>
    </w:rPr>
  </w:style>
  <w:style w:type="paragraph" w:styleId="CommentSubject">
    <w:name w:val="annotation subject"/>
    <w:basedOn w:val="CommentText"/>
    <w:next w:val="CommentText"/>
    <w:link w:val="CommentSubjectChar"/>
    <w:uiPriority w:val="99"/>
    <w:semiHidden/>
    <w:unhideWhenUsed/>
    <w:rsid w:val="00B46D70"/>
    <w:rPr>
      <w:b/>
      <w:bCs/>
      <w:sz w:val="20"/>
      <w:szCs w:val="20"/>
    </w:rPr>
  </w:style>
  <w:style w:type="character" w:customStyle="1" w:styleId="CommentSubjectChar">
    <w:name w:val="Comment Subject Char"/>
    <w:basedOn w:val="CommentTextChar"/>
    <w:link w:val="CommentSubject"/>
    <w:uiPriority w:val="99"/>
    <w:semiHidden/>
    <w:rsid w:val="00B46D7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paces.uww.edu/display/CSLServiceLearning/Outreach+Experiences+Home" TargetMode="External"/><Relationship Id="rId12" Type="http://schemas.openxmlformats.org/officeDocument/2006/relationships/hyperlink" Target="https://orgsync.com/132489/chapter" TargetMode="External"/><Relationship Id="rId13" Type="http://schemas.openxmlformats.org/officeDocument/2006/relationships/hyperlink" Target="mailto:parysj@uww.edu"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ROSEMAN BUILDING</vt:lpstr>
    </vt:vector>
  </TitlesOfParts>
  <Company>UWW-Whitewater</Company>
  <LinksUpToDate>false</LinksUpToDate>
  <CharactersWithSpaces>13018</CharactersWithSpaces>
  <SharedDoc>false</SharedDoc>
  <HLinks>
    <vt:vector size="12" baseType="variant">
      <vt:variant>
        <vt:i4>6422605</vt:i4>
      </vt:variant>
      <vt:variant>
        <vt:i4>9</vt:i4>
      </vt:variant>
      <vt:variant>
        <vt:i4>0</vt:i4>
      </vt:variant>
      <vt:variant>
        <vt:i4>5</vt:i4>
      </vt:variant>
      <vt:variant>
        <vt:lpwstr>mailto:meisels@uww.edu</vt:lpwstr>
      </vt:variant>
      <vt:variant>
        <vt:lpwstr/>
      </vt:variant>
      <vt:variant>
        <vt:i4>6488167</vt:i4>
      </vt:variant>
      <vt:variant>
        <vt:i4>2049</vt:i4>
      </vt:variant>
      <vt:variant>
        <vt:i4>1025</vt:i4>
      </vt:variant>
      <vt:variant>
        <vt:i4>1</vt:i4>
      </vt:variant>
      <vt:variant>
        <vt:lpwstr>lclogo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ROSEMAN BUILDING</dc:title>
  <dc:subject/>
  <dc:creator>John F. Stone</dc:creator>
  <cp:keywords/>
  <cp:lastModifiedBy>Microsoft Office User</cp:lastModifiedBy>
  <cp:revision>2</cp:revision>
  <cp:lastPrinted>2012-03-23T18:00:00Z</cp:lastPrinted>
  <dcterms:created xsi:type="dcterms:W3CDTF">2016-11-07T02:24:00Z</dcterms:created>
  <dcterms:modified xsi:type="dcterms:W3CDTF">2016-11-07T02:24:00Z</dcterms:modified>
</cp:coreProperties>
</file>