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116F" w14:textId="6E5310AE" w:rsidR="009C2E9A" w:rsidRPr="00AE10D6" w:rsidRDefault="00AE10D6" w:rsidP="009C2E9A">
      <w:pPr>
        <w:pBdr>
          <w:bottom w:val="single" w:sz="4" w:space="0" w:color="auto"/>
        </w:pBdr>
        <w:rPr>
          <w:rFonts w:ascii="Times" w:hAnsi="Times"/>
          <w:sz w:val="32"/>
          <w:szCs w:val="32"/>
        </w:rPr>
      </w:pPr>
      <w:r w:rsidRPr="00AE10D6">
        <w:rPr>
          <w:rFonts w:ascii="Times" w:hAnsi="Times" w:cs="Times"/>
          <w:sz w:val="32"/>
          <w:szCs w:val="32"/>
        </w:rPr>
        <w:t xml:space="preserve">UC </w:t>
      </w:r>
      <w:r w:rsidR="005D2A61">
        <w:rPr>
          <w:rFonts w:ascii="Times" w:hAnsi="Times" w:cs="Times"/>
          <w:b/>
          <w:sz w:val="32"/>
          <w:szCs w:val="32"/>
        </w:rPr>
        <w:t>Marketing and Media</w:t>
      </w:r>
      <w:r w:rsidRPr="007C1D9D">
        <w:rPr>
          <w:rFonts w:ascii="Times" w:hAnsi="Times" w:cs="Times"/>
          <w:b/>
          <w:sz w:val="32"/>
          <w:szCs w:val="32"/>
        </w:rPr>
        <w:t xml:space="preserve"> Assistant</w:t>
      </w:r>
      <w:r w:rsidR="009C2E9A" w:rsidRPr="00AE10D6">
        <w:rPr>
          <w:rFonts w:ascii="Times" w:hAnsi="Times"/>
          <w:sz w:val="32"/>
          <w:szCs w:val="32"/>
        </w:rPr>
        <w:t xml:space="preserve"> </w:t>
      </w:r>
    </w:p>
    <w:p w14:paraId="4B6AB6BA" w14:textId="77777777" w:rsidR="00E7109A" w:rsidRDefault="00E7109A">
      <w:pPr>
        <w:rPr>
          <w:rFonts w:ascii="Times" w:hAnsi="Times"/>
        </w:rPr>
      </w:pPr>
    </w:p>
    <w:p w14:paraId="57F0CA85" w14:textId="77777777" w:rsidR="009C2E9A" w:rsidRPr="00E7109A" w:rsidRDefault="009C2E9A">
      <w:pPr>
        <w:rPr>
          <w:rFonts w:ascii="Times" w:hAnsi="Times"/>
        </w:rPr>
      </w:pPr>
      <w:r w:rsidRPr="001353DA">
        <w:rPr>
          <w:rFonts w:ascii="Times" w:hAnsi="Times"/>
          <w:b/>
        </w:rPr>
        <w:t>Department</w:t>
      </w:r>
      <w:r w:rsidRPr="00E7109A">
        <w:rPr>
          <w:rFonts w:ascii="Times" w:hAnsi="Times"/>
        </w:rPr>
        <w:t>: James R. Connor University Center</w:t>
      </w:r>
    </w:p>
    <w:p w14:paraId="4B963F0F" w14:textId="29FEAEFC" w:rsidR="00E44A9A" w:rsidRDefault="009C2E9A">
      <w:pPr>
        <w:rPr>
          <w:rFonts w:ascii="Times" w:hAnsi="Times"/>
        </w:rPr>
      </w:pPr>
      <w:r w:rsidRPr="001353DA">
        <w:rPr>
          <w:rFonts w:ascii="Times" w:hAnsi="Times"/>
          <w:b/>
        </w:rPr>
        <w:t>Report</w:t>
      </w:r>
      <w:r w:rsidR="00C974DC" w:rsidRPr="001353DA">
        <w:rPr>
          <w:rFonts w:ascii="Times" w:hAnsi="Times"/>
          <w:b/>
        </w:rPr>
        <w:t>s</w:t>
      </w:r>
      <w:r w:rsidRPr="001353DA">
        <w:rPr>
          <w:rFonts w:ascii="Times" w:hAnsi="Times"/>
          <w:b/>
        </w:rPr>
        <w:t xml:space="preserve"> </w:t>
      </w:r>
      <w:proofErr w:type="gramStart"/>
      <w:r w:rsidRPr="001353DA">
        <w:rPr>
          <w:rFonts w:ascii="Times" w:hAnsi="Times"/>
          <w:b/>
        </w:rPr>
        <w:t>To</w:t>
      </w:r>
      <w:proofErr w:type="gramEnd"/>
      <w:r w:rsidRPr="00E7109A">
        <w:rPr>
          <w:rFonts w:ascii="Times" w:hAnsi="Times"/>
        </w:rPr>
        <w:t xml:space="preserve">: </w:t>
      </w:r>
      <w:r w:rsidR="00AE10D6">
        <w:rPr>
          <w:rFonts w:ascii="Times" w:hAnsi="Times"/>
        </w:rPr>
        <w:t xml:space="preserve">University Center </w:t>
      </w:r>
      <w:r w:rsidR="003A0406">
        <w:rPr>
          <w:rFonts w:ascii="Times" w:hAnsi="Times"/>
        </w:rPr>
        <w:t>Marketing</w:t>
      </w:r>
      <w:r w:rsidR="00AE10D6">
        <w:rPr>
          <w:rFonts w:ascii="Times" w:hAnsi="Times"/>
        </w:rPr>
        <w:t xml:space="preserve"> Coordinator</w:t>
      </w:r>
    </w:p>
    <w:p w14:paraId="5DFE0E1F" w14:textId="02CFC8C2" w:rsidR="00E7109A" w:rsidRDefault="009C2E9A">
      <w:pPr>
        <w:rPr>
          <w:rFonts w:ascii="Times" w:hAnsi="Times"/>
        </w:rPr>
      </w:pPr>
      <w:r w:rsidRPr="001353DA">
        <w:rPr>
          <w:rFonts w:ascii="Times" w:hAnsi="Times"/>
          <w:b/>
        </w:rPr>
        <w:t>Hours per week</w:t>
      </w:r>
      <w:r w:rsidRPr="00E7109A">
        <w:rPr>
          <w:rFonts w:ascii="Times" w:hAnsi="Times"/>
        </w:rPr>
        <w:t xml:space="preserve">: </w:t>
      </w:r>
      <w:r w:rsidR="006C56D1">
        <w:rPr>
          <w:rFonts w:ascii="Times" w:hAnsi="Times"/>
        </w:rPr>
        <w:t>Approximately</w:t>
      </w:r>
      <w:r w:rsidR="003E00B7">
        <w:rPr>
          <w:rFonts w:ascii="Times" w:hAnsi="Times"/>
        </w:rPr>
        <w:t xml:space="preserve"> </w:t>
      </w:r>
      <w:r w:rsidR="00AE10D6">
        <w:rPr>
          <w:rFonts w:ascii="Times" w:hAnsi="Times"/>
        </w:rPr>
        <w:t>1</w:t>
      </w:r>
      <w:r w:rsidR="003A0406">
        <w:rPr>
          <w:rFonts w:ascii="Times" w:hAnsi="Times"/>
        </w:rPr>
        <w:t>2</w:t>
      </w:r>
      <w:r w:rsidR="00AE10D6">
        <w:rPr>
          <w:rFonts w:ascii="Times" w:hAnsi="Times"/>
        </w:rPr>
        <w:t>-</w:t>
      </w:r>
      <w:r w:rsidR="003A0406">
        <w:rPr>
          <w:rFonts w:ascii="Times" w:hAnsi="Times"/>
        </w:rPr>
        <w:t>15</w:t>
      </w:r>
      <w:r w:rsidR="009732D0">
        <w:rPr>
          <w:rFonts w:ascii="Times" w:hAnsi="Times"/>
        </w:rPr>
        <w:t xml:space="preserve"> – </w:t>
      </w:r>
      <w:r w:rsidR="009732D0" w:rsidRPr="00E84BCC">
        <w:rPr>
          <w:rFonts w:ascii="Times" w:hAnsi="Times"/>
        </w:rPr>
        <w:t>M-F</w:t>
      </w:r>
    </w:p>
    <w:p w14:paraId="767095C6" w14:textId="2642359A" w:rsidR="009C2E9A" w:rsidRPr="00E74598" w:rsidRDefault="00E7109A">
      <w:pPr>
        <w:rPr>
          <w:rFonts w:ascii="Times New Roman" w:hAnsi="Times New Roman" w:cs="Times New Roman"/>
          <w:b/>
          <w:i/>
        </w:rPr>
      </w:pPr>
      <w:r w:rsidRPr="001353DA">
        <w:rPr>
          <w:rFonts w:ascii="Times" w:hAnsi="Times"/>
          <w:b/>
          <w:i/>
        </w:rPr>
        <w:t xml:space="preserve">High Impact Practice </w:t>
      </w:r>
      <w:r w:rsidR="00E74598" w:rsidRPr="00E74598">
        <w:rPr>
          <w:rFonts w:ascii="Times" w:hAnsi="Times"/>
        </w:rPr>
        <w:t xml:space="preserve">– </w:t>
      </w:r>
      <w:ins w:id="0" w:author="UW-W University Center Employment" w:date="2013-07-30T09:52:00Z">
        <w:r w:rsidR="00E74598" w:rsidRPr="00E84BCC">
          <w:rPr>
            <w:rFonts w:ascii="Times New Roman" w:hAnsi="Times New Roman" w:cs="Times New Roman"/>
          </w:rPr>
          <w:t xml:space="preserve">By </w:t>
        </w:r>
      </w:ins>
      <w:ins w:id="1" w:author="UW-W University Center Employment" w:date="2013-07-30T09:50:00Z">
        <w:r w:rsidR="00E74598" w:rsidRPr="00E84BCC">
          <w:rPr>
            <w:rFonts w:ascii="Times New Roman" w:hAnsi="Times New Roman" w:cs="Times New Roman"/>
          </w:rPr>
          <w:t>incorporating classroom le</w:t>
        </w:r>
      </w:ins>
      <w:r w:rsidR="00E74598" w:rsidRPr="00E84BCC">
        <w:rPr>
          <w:rFonts w:ascii="Times New Roman" w:hAnsi="Times New Roman" w:cs="Times New Roman"/>
        </w:rPr>
        <w:t>arning</w:t>
      </w:r>
      <w:ins w:id="2" w:author="UW-W University Center Employment" w:date="2013-07-30T09:50:00Z">
        <w:r w:rsidR="00E74598" w:rsidRPr="00E84BCC">
          <w:rPr>
            <w:rFonts w:ascii="Times New Roman" w:hAnsi="Times New Roman" w:cs="Times New Roman"/>
          </w:rPr>
          <w:t xml:space="preserve"> into </w:t>
        </w:r>
      </w:ins>
      <w:r w:rsidR="00E74598" w:rsidRPr="00E84BCC">
        <w:rPr>
          <w:rFonts w:ascii="Times New Roman" w:hAnsi="Times New Roman" w:cs="Times New Roman"/>
        </w:rPr>
        <w:t xml:space="preserve">hands-on work </w:t>
      </w:r>
      <w:ins w:id="3" w:author="UW-W University Center Employment" w:date="2013-07-30T09:50:00Z">
        <w:r w:rsidR="00E74598" w:rsidRPr="00E84BCC">
          <w:rPr>
            <w:rFonts w:ascii="Times New Roman" w:hAnsi="Times New Roman" w:cs="Times New Roman"/>
          </w:rPr>
          <w:t>experiences</w:t>
        </w:r>
      </w:ins>
      <w:r w:rsidR="00E74598" w:rsidRPr="00E84BCC">
        <w:rPr>
          <w:rFonts w:ascii="Times New Roman" w:hAnsi="Times New Roman" w:cs="Times New Roman"/>
        </w:rPr>
        <w:t xml:space="preserve"> </w:t>
      </w:r>
      <w:ins w:id="4" w:author="UW-W University Center Employment" w:date="2013-07-30T09:50:00Z">
        <w:r w:rsidR="00E74598" w:rsidRPr="00E84BCC">
          <w:rPr>
            <w:rFonts w:ascii="Times New Roman" w:hAnsi="Times New Roman" w:cs="Times New Roman"/>
          </w:rPr>
          <w:t xml:space="preserve">as well as </w:t>
        </w:r>
      </w:ins>
      <w:ins w:id="5" w:author="UW-W University Center Employment" w:date="2013-07-30T09:53:00Z">
        <w:r w:rsidR="00E74598" w:rsidRPr="00E84BCC">
          <w:rPr>
            <w:rFonts w:ascii="Times New Roman" w:hAnsi="Times New Roman" w:cs="Times New Roman"/>
          </w:rPr>
          <w:t xml:space="preserve">providing </w:t>
        </w:r>
      </w:ins>
      <w:ins w:id="6" w:author="UW-W University Center Employment" w:date="2013-07-30T09:50:00Z">
        <w:r w:rsidR="00E74598" w:rsidRPr="00E84BCC">
          <w:rPr>
            <w:rFonts w:ascii="Times New Roman" w:hAnsi="Times New Roman" w:cs="Times New Roman"/>
          </w:rPr>
          <w:t>supervision</w:t>
        </w:r>
      </w:ins>
      <w:r w:rsidR="00E84BCC" w:rsidRPr="00E84BCC">
        <w:rPr>
          <w:rFonts w:ascii="Times New Roman" w:hAnsi="Times New Roman" w:cs="Times New Roman"/>
        </w:rPr>
        <w:t xml:space="preserve"> and coaching, s</w:t>
      </w:r>
      <w:ins w:id="7" w:author="UW-W University Center Employment" w:date="2013-07-30T09:50:00Z">
        <w:r w:rsidR="00E74598" w:rsidRPr="00E84BCC">
          <w:rPr>
            <w:rFonts w:ascii="Times New Roman" w:hAnsi="Times New Roman" w:cs="Times New Roman"/>
          </w:rPr>
          <w:t xml:space="preserve">tudents </w:t>
        </w:r>
      </w:ins>
      <w:ins w:id="8" w:author="UW-W University Center Employment" w:date="2013-07-30T09:53:00Z">
        <w:r w:rsidR="00E74598" w:rsidRPr="00E84BCC">
          <w:rPr>
            <w:rFonts w:ascii="Times New Roman" w:hAnsi="Times New Roman" w:cs="Times New Roman"/>
          </w:rPr>
          <w:t xml:space="preserve">gain </w:t>
        </w:r>
      </w:ins>
      <w:ins w:id="9" w:author="UW-W University Center Employment" w:date="2013-07-30T09:50:00Z">
        <w:r w:rsidR="00E74598" w:rsidRPr="00E84BCC">
          <w:rPr>
            <w:rFonts w:ascii="Times New Roman" w:hAnsi="Times New Roman" w:cs="Times New Roman"/>
          </w:rPr>
          <w:t xml:space="preserve">the </w:t>
        </w:r>
      </w:ins>
      <w:ins w:id="10" w:author="UW-W University Center Employment" w:date="2013-07-30T09:53:00Z">
        <w:r w:rsidR="00E74598" w:rsidRPr="00E84BCC">
          <w:rPr>
            <w:rFonts w:ascii="Times New Roman" w:hAnsi="Times New Roman" w:cs="Times New Roman"/>
          </w:rPr>
          <w:t xml:space="preserve">necessary </w:t>
        </w:r>
      </w:ins>
      <w:ins w:id="11" w:author="UW-W University Center Employment" w:date="2013-07-30T09:50:00Z">
        <w:r w:rsidR="00E74598" w:rsidRPr="00E84BCC">
          <w:rPr>
            <w:rFonts w:ascii="Times New Roman" w:hAnsi="Times New Roman" w:cs="Times New Roman"/>
          </w:rPr>
          <w:t>tools to grow</w:t>
        </w:r>
      </w:ins>
      <w:r w:rsidR="00E74598" w:rsidRPr="00E84BCC">
        <w:rPr>
          <w:rFonts w:ascii="Times New Roman" w:hAnsi="Times New Roman" w:cs="Times New Roman"/>
        </w:rPr>
        <w:t xml:space="preserve"> and contribute</w:t>
      </w:r>
      <w:ins w:id="12" w:author="UW-W University Center Employment" w:date="2013-07-30T09:50:00Z">
        <w:r w:rsidR="00E74598" w:rsidRPr="00E84BCC">
          <w:rPr>
            <w:rFonts w:ascii="Times New Roman" w:hAnsi="Times New Roman" w:cs="Times New Roman"/>
          </w:rPr>
          <w:t xml:space="preserve"> as professionals</w:t>
        </w:r>
      </w:ins>
      <w:r w:rsidR="00E74598" w:rsidRPr="00E84BCC">
        <w:rPr>
          <w:rFonts w:ascii="Times New Roman" w:hAnsi="Times New Roman" w:cs="Times New Roman"/>
        </w:rPr>
        <w:t>. This engagement leads to i</w:t>
      </w:r>
      <w:ins w:id="13" w:author="UW-W University Center Employment" w:date="2013-07-30T09:53:00Z">
        <w:r w:rsidR="00E74598" w:rsidRPr="00E84BCC">
          <w:rPr>
            <w:rFonts w:ascii="Times New Roman" w:hAnsi="Times New Roman" w:cs="Times New Roman"/>
          </w:rPr>
          <w:t>ncreased rates of retention</w:t>
        </w:r>
      </w:ins>
      <w:r w:rsidR="00E74598" w:rsidRPr="00E84BCC">
        <w:rPr>
          <w:rFonts w:ascii="Times New Roman" w:hAnsi="Times New Roman" w:cs="Times New Roman"/>
        </w:rPr>
        <w:t>, graduation, and job placement</w:t>
      </w:r>
      <w:ins w:id="14" w:author="UW-W University Center Employment" w:date="2013-07-30T09:50:00Z">
        <w:r w:rsidR="00E74598" w:rsidRPr="00E84BCC">
          <w:rPr>
            <w:rFonts w:ascii="Times New Roman" w:hAnsi="Times New Roman" w:cs="Times New Roman"/>
          </w:rPr>
          <w:t>.</w:t>
        </w:r>
      </w:ins>
    </w:p>
    <w:p w14:paraId="582EB6F4" w14:textId="77777777" w:rsidR="009C2E9A" w:rsidRPr="00E7109A" w:rsidRDefault="009C2E9A">
      <w:pPr>
        <w:rPr>
          <w:rFonts w:ascii="Times" w:hAnsi="Times"/>
        </w:rPr>
      </w:pPr>
    </w:p>
    <w:p w14:paraId="132D8962" w14:textId="77777777" w:rsidR="009C2E9A" w:rsidRPr="00E7109A" w:rsidRDefault="009C2E9A" w:rsidP="009C2E9A">
      <w:pPr>
        <w:pBdr>
          <w:bottom w:val="single" w:sz="4" w:space="0" w:color="auto"/>
        </w:pBdr>
        <w:rPr>
          <w:rFonts w:ascii="Times" w:hAnsi="Times"/>
          <w:sz w:val="32"/>
        </w:rPr>
      </w:pPr>
      <w:r w:rsidRPr="00E7109A">
        <w:rPr>
          <w:rFonts w:ascii="Times" w:hAnsi="Times"/>
          <w:sz w:val="32"/>
        </w:rPr>
        <w:t xml:space="preserve">Position </w:t>
      </w:r>
      <w:r w:rsidR="001353DA">
        <w:rPr>
          <w:rFonts w:ascii="Times" w:hAnsi="Times"/>
          <w:sz w:val="32"/>
        </w:rPr>
        <w:t>Summary</w:t>
      </w:r>
      <w:r w:rsidRPr="00E7109A">
        <w:rPr>
          <w:rFonts w:ascii="Times" w:hAnsi="Times"/>
          <w:sz w:val="32"/>
        </w:rPr>
        <w:t xml:space="preserve">                     </w:t>
      </w:r>
    </w:p>
    <w:p w14:paraId="54FC26CD" w14:textId="77777777" w:rsidR="00E7109A" w:rsidRDefault="00E7109A" w:rsidP="009C2E9A">
      <w:pPr>
        <w:rPr>
          <w:rFonts w:ascii="Times" w:hAnsi="Times"/>
        </w:rPr>
      </w:pPr>
    </w:p>
    <w:p w14:paraId="68697B22" w14:textId="04548F82" w:rsidR="009C2E9A" w:rsidRDefault="00AE10D6" w:rsidP="009C2E9A">
      <w:pPr>
        <w:rPr>
          <w:rFonts w:ascii="Times" w:hAnsi="Times"/>
        </w:rPr>
      </w:pPr>
      <w:r>
        <w:rPr>
          <w:rFonts w:ascii="Times" w:hAnsi="Times"/>
        </w:rPr>
        <w:t>The Marketing and Media Assistant for the James R. Connor University Center is responsible for marketing and promoting the services of the James R. Connor University Center</w:t>
      </w:r>
      <w:r w:rsidR="009C2438">
        <w:rPr>
          <w:rFonts w:ascii="Times" w:hAnsi="Times"/>
        </w:rPr>
        <w:t>,</w:t>
      </w:r>
      <w:r w:rsidR="00A3400A">
        <w:rPr>
          <w:rFonts w:ascii="Times" w:hAnsi="Times"/>
        </w:rPr>
        <w:t xml:space="preserve"> which include:</w:t>
      </w:r>
      <w:r>
        <w:rPr>
          <w:rFonts w:ascii="Times" w:hAnsi="Times"/>
        </w:rPr>
        <w:t xml:space="preserve"> Information Services, the </w:t>
      </w:r>
      <w:proofErr w:type="spellStart"/>
      <w:r>
        <w:rPr>
          <w:rFonts w:ascii="Times" w:hAnsi="Times"/>
        </w:rPr>
        <w:t>HawkCard</w:t>
      </w:r>
      <w:proofErr w:type="spellEnd"/>
      <w:r>
        <w:rPr>
          <w:rFonts w:ascii="Times" w:hAnsi="Times"/>
        </w:rPr>
        <w:t xml:space="preserve"> Office, UC Reservations, </w:t>
      </w:r>
      <w:r w:rsidR="003E00B7">
        <w:rPr>
          <w:rFonts w:ascii="Times" w:hAnsi="Times"/>
        </w:rPr>
        <w:t xml:space="preserve">UC Entertainment, </w:t>
      </w:r>
      <w:r>
        <w:rPr>
          <w:rFonts w:ascii="Times" w:hAnsi="Times"/>
        </w:rPr>
        <w:t>Roberta’s Art Gallery, Ticket Services</w:t>
      </w:r>
      <w:r w:rsidR="00A3400A">
        <w:rPr>
          <w:rFonts w:ascii="Times" w:hAnsi="Times"/>
        </w:rPr>
        <w:t>,</w:t>
      </w:r>
      <w:r>
        <w:rPr>
          <w:rFonts w:ascii="Times" w:hAnsi="Times"/>
        </w:rPr>
        <w:t xml:space="preserve"> and </w:t>
      </w:r>
      <w:proofErr w:type="spellStart"/>
      <w:r>
        <w:rPr>
          <w:rFonts w:ascii="Times" w:hAnsi="Times"/>
        </w:rPr>
        <w:t>Warhawk</w:t>
      </w:r>
      <w:proofErr w:type="spellEnd"/>
      <w:r>
        <w:rPr>
          <w:rFonts w:ascii="Times" w:hAnsi="Times"/>
        </w:rPr>
        <w:t xml:space="preserve"> Alley. The Marketing &amp; Media </w:t>
      </w:r>
      <w:r w:rsidR="00997ACE">
        <w:rPr>
          <w:rFonts w:ascii="Times" w:hAnsi="Times"/>
        </w:rPr>
        <w:t>A</w:t>
      </w:r>
      <w:r>
        <w:rPr>
          <w:rFonts w:ascii="Times" w:hAnsi="Times"/>
        </w:rPr>
        <w:t>ssistant also work</w:t>
      </w:r>
      <w:r w:rsidR="00997ACE">
        <w:rPr>
          <w:rFonts w:ascii="Times" w:hAnsi="Times"/>
        </w:rPr>
        <w:t>s</w:t>
      </w:r>
      <w:r>
        <w:rPr>
          <w:rFonts w:ascii="Times" w:hAnsi="Times"/>
        </w:rPr>
        <w:t xml:space="preserve"> collaboratively with UW-W Dining Services and other building stakeholders.  In addition, the Marketing &amp; Media Assistant </w:t>
      </w:r>
      <w:r w:rsidR="00997ACE">
        <w:rPr>
          <w:rFonts w:ascii="Times" w:hAnsi="Times"/>
        </w:rPr>
        <w:t>is</w:t>
      </w:r>
      <w:r>
        <w:rPr>
          <w:rFonts w:ascii="Times" w:hAnsi="Times"/>
        </w:rPr>
        <w:t xml:space="preserve"> responsible for maintaining the digital presence and social networking of the University Center.  This position assist</w:t>
      </w:r>
      <w:r w:rsidR="00997ACE">
        <w:rPr>
          <w:rFonts w:ascii="Times" w:hAnsi="Times"/>
        </w:rPr>
        <w:t>s</w:t>
      </w:r>
      <w:r>
        <w:rPr>
          <w:rFonts w:ascii="Times" w:hAnsi="Times"/>
        </w:rPr>
        <w:t xml:space="preserve"> in the University Center branding process and maintaining marketing and promotional records and brand management. </w:t>
      </w:r>
      <w:r w:rsidR="007C1D9D">
        <w:rPr>
          <w:rFonts w:ascii="Times" w:hAnsi="Times"/>
        </w:rPr>
        <w:t xml:space="preserve"> </w:t>
      </w:r>
    </w:p>
    <w:p w14:paraId="31A5C070" w14:textId="77777777" w:rsidR="009C2E9A" w:rsidRPr="00E7109A" w:rsidRDefault="009C2E9A" w:rsidP="009C2E9A">
      <w:pPr>
        <w:rPr>
          <w:rFonts w:ascii="Times" w:hAnsi="Times"/>
        </w:rPr>
      </w:pPr>
    </w:p>
    <w:p w14:paraId="3ED4508B" w14:textId="77777777" w:rsidR="00A02263" w:rsidRPr="00E7109A" w:rsidRDefault="009C2E9A" w:rsidP="00AE6412">
      <w:pPr>
        <w:pBdr>
          <w:bottom w:val="single" w:sz="4" w:space="0" w:color="auto"/>
        </w:pBdr>
        <w:rPr>
          <w:rFonts w:ascii="Times" w:hAnsi="Times"/>
          <w:sz w:val="32"/>
        </w:rPr>
      </w:pPr>
      <w:r w:rsidRPr="00E7109A">
        <w:rPr>
          <w:rFonts w:ascii="Times" w:hAnsi="Times"/>
          <w:sz w:val="32"/>
        </w:rPr>
        <w:t xml:space="preserve">Tasks </w:t>
      </w:r>
      <w:r w:rsidRPr="00E7109A">
        <w:rPr>
          <w:rFonts w:ascii="Times" w:hAnsi="Times"/>
        </w:rPr>
        <w:t>(and Corresponding LEAP Essential Learning Outcomes)</w:t>
      </w:r>
    </w:p>
    <w:p w14:paraId="7222C5C0" w14:textId="77777777" w:rsidR="00E7109A" w:rsidRDefault="00E7109A" w:rsidP="00A02263">
      <w:pPr>
        <w:rPr>
          <w:rFonts w:ascii="Times" w:hAnsi="Times"/>
          <w:i/>
        </w:rPr>
      </w:pPr>
    </w:p>
    <w:p w14:paraId="3B094E1D" w14:textId="77777777" w:rsidR="00E7109A" w:rsidRPr="00E7109A" w:rsidRDefault="00E7109A" w:rsidP="00A02263">
      <w:pPr>
        <w:rPr>
          <w:rFonts w:ascii="Times" w:hAnsi="Times"/>
          <w:i/>
        </w:rPr>
      </w:pPr>
      <w:r w:rsidRPr="00E7109A">
        <w:rPr>
          <w:rFonts w:ascii="Times" w:hAnsi="Times"/>
          <w:i/>
        </w:rPr>
        <w:t>Intellectual and Practical Skills</w:t>
      </w:r>
    </w:p>
    <w:p w14:paraId="6F066FA5" w14:textId="03768DB9" w:rsidR="003B3430" w:rsidRPr="003E00B7" w:rsidRDefault="003B3430" w:rsidP="003B3430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3B3430">
        <w:rPr>
          <w:rFonts w:ascii="Times" w:hAnsi="Times" w:cs="Times"/>
        </w:rPr>
        <w:t>Assist</w:t>
      </w:r>
      <w:r w:rsidR="00997ACE">
        <w:rPr>
          <w:rFonts w:ascii="Times" w:hAnsi="Times" w:cs="Times"/>
        </w:rPr>
        <w:t>s</w:t>
      </w:r>
      <w:r w:rsidRPr="003B3430">
        <w:rPr>
          <w:rFonts w:ascii="Times" w:hAnsi="Times" w:cs="Times"/>
        </w:rPr>
        <w:t xml:space="preserve"> with the selection and organization of University Center promotional items</w:t>
      </w:r>
      <w:r w:rsidR="00C6446B">
        <w:rPr>
          <w:rFonts w:ascii="Times" w:hAnsi="Times" w:cs="Times"/>
        </w:rPr>
        <w:t xml:space="preserve"> and UC apparel</w:t>
      </w:r>
    </w:p>
    <w:p w14:paraId="31B9D3CB" w14:textId="40FECFAA" w:rsidR="003E00B7" w:rsidRPr="00FD2E68" w:rsidRDefault="003E00B7" w:rsidP="003B343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 w:cs="Times"/>
        </w:rPr>
        <w:t>Distributes posters around campus and off-campus if needed</w:t>
      </w:r>
    </w:p>
    <w:p w14:paraId="64F60739" w14:textId="4375731D" w:rsidR="003B3430" w:rsidRPr="003B3430" w:rsidRDefault="003B3430" w:rsidP="003B3430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3B3430">
        <w:rPr>
          <w:rFonts w:ascii="Times" w:hAnsi="Times" w:cs="Times"/>
        </w:rPr>
        <w:t>Write</w:t>
      </w:r>
      <w:r w:rsidR="00997ACE">
        <w:rPr>
          <w:rFonts w:ascii="Times" w:hAnsi="Times" w:cs="Times"/>
        </w:rPr>
        <w:t>s</w:t>
      </w:r>
      <w:r w:rsidRPr="003B3430">
        <w:rPr>
          <w:rFonts w:ascii="Times" w:hAnsi="Times" w:cs="Times"/>
        </w:rPr>
        <w:t xml:space="preserve"> weekly summary information for “</w:t>
      </w:r>
      <w:r w:rsidR="003E00B7">
        <w:rPr>
          <w:rFonts w:ascii="Times" w:hAnsi="Times" w:cs="Times"/>
        </w:rPr>
        <w:t>Whitewater This Week</w:t>
      </w:r>
      <w:r w:rsidRPr="003B3430">
        <w:rPr>
          <w:rFonts w:ascii="Times" w:hAnsi="Times" w:cs="Times"/>
        </w:rPr>
        <w:t>”</w:t>
      </w:r>
    </w:p>
    <w:p w14:paraId="42998290" w14:textId="7C6B652D" w:rsidR="003B3430" w:rsidRPr="003B3430" w:rsidRDefault="003B3430" w:rsidP="003B343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 w:cs="Times"/>
        </w:rPr>
        <w:t>Update</w:t>
      </w:r>
      <w:r w:rsidR="00997ACE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 the UC Events Calendar </w:t>
      </w:r>
      <w:r w:rsidR="00997ACE">
        <w:rPr>
          <w:rFonts w:ascii="Times" w:hAnsi="Times" w:cs="Times"/>
        </w:rPr>
        <w:t>for</w:t>
      </w:r>
      <w:r>
        <w:rPr>
          <w:rFonts w:ascii="Times" w:hAnsi="Times" w:cs="Times"/>
        </w:rPr>
        <w:t xml:space="preserve"> UC sponsored events</w:t>
      </w:r>
    </w:p>
    <w:p w14:paraId="1632A54F" w14:textId="34278385" w:rsidR="003B3430" w:rsidRPr="003B3430" w:rsidRDefault="003B3430" w:rsidP="003B343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 w:cs="Times"/>
        </w:rPr>
        <w:t>Create</w:t>
      </w:r>
      <w:r w:rsidR="00997ACE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 monthly updates to the UC Whiteboard</w:t>
      </w:r>
      <w:r w:rsidR="00997ACE">
        <w:rPr>
          <w:rFonts w:ascii="Times" w:hAnsi="Times" w:cs="Times"/>
        </w:rPr>
        <w:t xml:space="preserve"> Calendar for</w:t>
      </w:r>
      <w:r>
        <w:rPr>
          <w:rFonts w:ascii="Times" w:hAnsi="Times" w:cs="Times"/>
        </w:rPr>
        <w:t xml:space="preserve"> events that occur within the University Center </w:t>
      </w:r>
    </w:p>
    <w:p w14:paraId="2FFC76C1" w14:textId="142B18F6" w:rsidR="003B3430" w:rsidRPr="003B3430" w:rsidRDefault="003B3430" w:rsidP="003B343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 w:cs="Times"/>
        </w:rPr>
        <w:t>Promote</w:t>
      </w:r>
      <w:r w:rsidR="00997ACE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 the University Center and </w:t>
      </w:r>
      <w:proofErr w:type="gramStart"/>
      <w:r>
        <w:rPr>
          <w:rFonts w:ascii="Times" w:hAnsi="Times" w:cs="Times"/>
        </w:rPr>
        <w:t>it’s</w:t>
      </w:r>
      <w:proofErr w:type="gramEnd"/>
      <w:r>
        <w:rPr>
          <w:rFonts w:ascii="Times" w:hAnsi="Times" w:cs="Times"/>
        </w:rPr>
        <w:t xml:space="preserve"> services at fairs and events</w:t>
      </w:r>
    </w:p>
    <w:p w14:paraId="0364A6A7" w14:textId="54694758" w:rsidR="003B3430" w:rsidRPr="003B3430" w:rsidRDefault="003B3430" w:rsidP="003B343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 w:cs="Times"/>
        </w:rPr>
        <w:t>Create</w:t>
      </w:r>
      <w:r w:rsidR="00997ACE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 press releases for off-campus promotions</w:t>
      </w:r>
    </w:p>
    <w:p w14:paraId="65D74F84" w14:textId="466527EF" w:rsidR="003B3430" w:rsidRPr="003B3430" w:rsidRDefault="003B3430" w:rsidP="003B343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 w:cs="Times"/>
        </w:rPr>
        <w:t>Write</w:t>
      </w:r>
      <w:r w:rsidR="00997ACE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 </w:t>
      </w:r>
      <w:r w:rsidR="003E00B7">
        <w:rPr>
          <w:rFonts w:ascii="Times" w:hAnsi="Times" w:cs="Times"/>
        </w:rPr>
        <w:t>3-4</w:t>
      </w:r>
      <w:r>
        <w:rPr>
          <w:rFonts w:ascii="Times" w:hAnsi="Times" w:cs="Times"/>
        </w:rPr>
        <w:t xml:space="preserve"> </w:t>
      </w:r>
      <w:r w:rsidR="003E00B7">
        <w:rPr>
          <w:rFonts w:ascii="Times" w:hAnsi="Times" w:cs="Times"/>
        </w:rPr>
        <w:t>blogs</w:t>
      </w:r>
      <w:r>
        <w:rPr>
          <w:rFonts w:ascii="Times" w:hAnsi="Times" w:cs="Times"/>
        </w:rPr>
        <w:t xml:space="preserve"> per </w:t>
      </w:r>
      <w:r w:rsidR="003E00B7">
        <w:rPr>
          <w:rFonts w:ascii="Times" w:hAnsi="Times" w:cs="Times"/>
        </w:rPr>
        <w:t>semester</w:t>
      </w:r>
      <w:r>
        <w:rPr>
          <w:rFonts w:ascii="Times" w:hAnsi="Times" w:cs="Times"/>
        </w:rPr>
        <w:t xml:space="preserve"> for the UC </w:t>
      </w:r>
      <w:r w:rsidR="00997ACE">
        <w:rPr>
          <w:rFonts w:ascii="Times" w:hAnsi="Times" w:cs="Times"/>
        </w:rPr>
        <w:t>B</w:t>
      </w:r>
      <w:r>
        <w:rPr>
          <w:rFonts w:ascii="Times" w:hAnsi="Times" w:cs="Times"/>
        </w:rPr>
        <w:t>log and maintain</w:t>
      </w:r>
      <w:r w:rsidR="00997ACE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 the series “</w:t>
      </w:r>
      <w:r w:rsidR="003E00B7">
        <w:rPr>
          <w:rFonts w:ascii="Times" w:hAnsi="Times" w:cs="Times"/>
        </w:rPr>
        <w:t>Now UC Us</w:t>
      </w:r>
      <w:r>
        <w:rPr>
          <w:rFonts w:ascii="Times" w:hAnsi="Times" w:cs="Times"/>
        </w:rPr>
        <w:t>” and “</w:t>
      </w:r>
      <w:r w:rsidR="003E00B7">
        <w:rPr>
          <w:rFonts w:ascii="Times" w:hAnsi="Times" w:cs="Times"/>
        </w:rPr>
        <w:t>Getting U Connected</w:t>
      </w:r>
      <w:r>
        <w:rPr>
          <w:rFonts w:ascii="Times" w:hAnsi="Times" w:cs="Times"/>
        </w:rPr>
        <w:t>”</w:t>
      </w:r>
    </w:p>
    <w:p w14:paraId="101256AB" w14:textId="7FDDE5D2" w:rsidR="003B3430" w:rsidRPr="003B3430" w:rsidRDefault="003B3430" w:rsidP="003B343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 w:cs="Times"/>
        </w:rPr>
        <w:t>Assist</w:t>
      </w:r>
      <w:r w:rsidR="00997ACE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 with other tasks as determined by the UC </w:t>
      </w:r>
      <w:r w:rsidR="008E5A07">
        <w:rPr>
          <w:rFonts w:ascii="Times" w:hAnsi="Times" w:cs="Times"/>
        </w:rPr>
        <w:t>Marketing</w:t>
      </w:r>
      <w:r>
        <w:rPr>
          <w:rFonts w:ascii="Times" w:hAnsi="Times" w:cs="Times"/>
        </w:rPr>
        <w:t xml:space="preserve"> Coordinator</w:t>
      </w:r>
    </w:p>
    <w:p w14:paraId="2A939E30" w14:textId="77777777" w:rsidR="00E7109A" w:rsidRDefault="00E7109A" w:rsidP="00A02263">
      <w:pPr>
        <w:rPr>
          <w:rFonts w:ascii="Times" w:hAnsi="Times"/>
        </w:rPr>
      </w:pPr>
    </w:p>
    <w:p w14:paraId="7C285686" w14:textId="77777777" w:rsidR="003B3430" w:rsidRDefault="00E7109A" w:rsidP="003B3430">
      <w:pPr>
        <w:rPr>
          <w:rFonts w:ascii="Times" w:hAnsi="Times"/>
          <w:i/>
        </w:rPr>
      </w:pPr>
      <w:r w:rsidRPr="00E7109A">
        <w:rPr>
          <w:rFonts w:ascii="Times" w:hAnsi="Times"/>
          <w:i/>
        </w:rPr>
        <w:t>Personal and Social Responsibility</w:t>
      </w:r>
    </w:p>
    <w:p w14:paraId="07815032" w14:textId="0A717A16" w:rsidR="008C7E99" w:rsidRPr="008C7E99" w:rsidRDefault="003B3430" w:rsidP="003B3430">
      <w:pPr>
        <w:pStyle w:val="ListParagraph"/>
        <w:numPr>
          <w:ilvl w:val="0"/>
          <w:numId w:val="4"/>
        </w:numPr>
        <w:rPr>
          <w:rFonts w:ascii="Times" w:hAnsi="Times"/>
          <w:i/>
        </w:rPr>
      </w:pPr>
      <w:r w:rsidRPr="003B3430">
        <w:rPr>
          <w:rFonts w:ascii="Times" w:hAnsi="Times" w:cs="Times"/>
        </w:rPr>
        <w:t>Contribute</w:t>
      </w:r>
      <w:r w:rsidR="00997ACE">
        <w:rPr>
          <w:rFonts w:ascii="Times" w:hAnsi="Times" w:cs="Times"/>
        </w:rPr>
        <w:t>s</w:t>
      </w:r>
      <w:r w:rsidRPr="003B3430">
        <w:rPr>
          <w:rFonts w:ascii="Times" w:hAnsi="Times" w:cs="Times"/>
        </w:rPr>
        <w:t xml:space="preserve"> marketing/promotional ideas </w:t>
      </w:r>
    </w:p>
    <w:p w14:paraId="328C50A3" w14:textId="7F476C01" w:rsidR="003B3430" w:rsidRPr="00C6446B" w:rsidRDefault="003B3430" w:rsidP="003B3430">
      <w:pPr>
        <w:pStyle w:val="ListParagraph"/>
        <w:numPr>
          <w:ilvl w:val="0"/>
          <w:numId w:val="4"/>
        </w:numPr>
        <w:rPr>
          <w:rFonts w:ascii="Times" w:hAnsi="Times"/>
          <w:i/>
        </w:rPr>
      </w:pPr>
      <w:r w:rsidRPr="003B3430">
        <w:rPr>
          <w:rFonts w:ascii="Times" w:hAnsi="Times" w:cs="Times"/>
        </w:rPr>
        <w:t>Build</w:t>
      </w:r>
      <w:r w:rsidR="008C7E99">
        <w:rPr>
          <w:rFonts w:ascii="Times" w:hAnsi="Times" w:cs="Times"/>
        </w:rPr>
        <w:t>s</w:t>
      </w:r>
      <w:r w:rsidRPr="003B3430">
        <w:rPr>
          <w:rFonts w:ascii="Times" w:hAnsi="Times" w:cs="Times"/>
        </w:rPr>
        <w:t xml:space="preserve"> relationships between UC departments and building stakeholders</w:t>
      </w:r>
    </w:p>
    <w:p w14:paraId="21EDB9B2" w14:textId="4FE3A240" w:rsidR="00C6446B" w:rsidRPr="003B3430" w:rsidRDefault="00C6446B" w:rsidP="003B3430">
      <w:pPr>
        <w:pStyle w:val="ListParagraph"/>
        <w:numPr>
          <w:ilvl w:val="0"/>
          <w:numId w:val="4"/>
        </w:numPr>
        <w:rPr>
          <w:rFonts w:ascii="Times" w:hAnsi="Times"/>
          <w:i/>
        </w:rPr>
      </w:pPr>
      <w:r>
        <w:rPr>
          <w:rFonts w:ascii="Times" w:hAnsi="Times" w:cs="Times"/>
        </w:rPr>
        <w:t>Manage</w:t>
      </w:r>
      <w:r w:rsidR="00997ACE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 multiple deadlines for a diverse group of departments</w:t>
      </w:r>
    </w:p>
    <w:p w14:paraId="35A74956" w14:textId="77777777" w:rsidR="003761B6" w:rsidRDefault="00E7109A" w:rsidP="00A02263">
      <w:pPr>
        <w:rPr>
          <w:rFonts w:ascii="Times" w:hAnsi="Times"/>
          <w:i/>
        </w:rPr>
      </w:pPr>
      <w:r w:rsidRPr="00E7109A">
        <w:rPr>
          <w:rFonts w:ascii="Times" w:hAnsi="Times"/>
          <w:i/>
        </w:rPr>
        <w:t xml:space="preserve"> </w:t>
      </w:r>
    </w:p>
    <w:p w14:paraId="5B5F0C33" w14:textId="77777777" w:rsidR="003761B6" w:rsidRDefault="003761B6" w:rsidP="00A02263">
      <w:pPr>
        <w:rPr>
          <w:rFonts w:ascii="Times" w:hAnsi="Times"/>
          <w:i/>
        </w:rPr>
      </w:pPr>
    </w:p>
    <w:p w14:paraId="6863E740" w14:textId="77777777" w:rsidR="003761B6" w:rsidRDefault="003761B6" w:rsidP="00A02263">
      <w:pPr>
        <w:rPr>
          <w:rFonts w:ascii="Times" w:hAnsi="Times"/>
          <w:i/>
        </w:rPr>
      </w:pPr>
    </w:p>
    <w:p w14:paraId="5BAB8393" w14:textId="77777777" w:rsidR="003761B6" w:rsidRDefault="003761B6" w:rsidP="00A02263">
      <w:pPr>
        <w:rPr>
          <w:rFonts w:ascii="Times" w:hAnsi="Times"/>
          <w:i/>
        </w:rPr>
      </w:pPr>
    </w:p>
    <w:p w14:paraId="5DE38BDF" w14:textId="77777777" w:rsidR="003761B6" w:rsidRDefault="003761B6" w:rsidP="00A02263">
      <w:pPr>
        <w:rPr>
          <w:rFonts w:ascii="Times" w:hAnsi="Times"/>
          <w:i/>
        </w:rPr>
      </w:pPr>
    </w:p>
    <w:p w14:paraId="3E6562DA" w14:textId="77777777" w:rsidR="003E00B7" w:rsidRDefault="003E00B7" w:rsidP="00A02263">
      <w:pPr>
        <w:rPr>
          <w:rFonts w:ascii="Times" w:hAnsi="Times"/>
          <w:i/>
        </w:rPr>
      </w:pPr>
    </w:p>
    <w:p w14:paraId="528E1C43" w14:textId="77777777" w:rsidR="003E00B7" w:rsidRDefault="003E00B7" w:rsidP="00A02263">
      <w:pPr>
        <w:rPr>
          <w:rFonts w:ascii="Times" w:hAnsi="Times"/>
          <w:i/>
        </w:rPr>
      </w:pPr>
    </w:p>
    <w:p w14:paraId="7392F178" w14:textId="6DB5327E" w:rsidR="00E7109A" w:rsidRPr="00E7109A" w:rsidRDefault="00E7109A" w:rsidP="00A02263">
      <w:pPr>
        <w:rPr>
          <w:rFonts w:ascii="Times" w:hAnsi="Times"/>
          <w:i/>
        </w:rPr>
      </w:pPr>
      <w:r w:rsidRPr="00E7109A">
        <w:rPr>
          <w:rFonts w:ascii="Times" w:hAnsi="Times"/>
          <w:i/>
        </w:rPr>
        <w:lastRenderedPageBreak/>
        <w:t>Integrative and Applied Learning</w:t>
      </w:r>
    </w:p>
    <w:p w14:paraId="67466DD2" w14:textId="6AD44CA9" w:rsidR="00E7109A" w:rsidRDefault="003B3430" w:rsidP="001353DA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Assist</w:t>
      </w:r>
      <w:r w:rsidR="00997ACE">
        <w:rPr>
          <w:rFonts w:ascii="Times" w:hAnsi="Times"/>
        </w:rPr>
        <w:t>s</w:t>
      </w:r>
      <w:r>
        <w:rPr>
          <w:rFonts w:ascii="Times" w:hAnsi="Times"/>
        </w:rPr>
        <w:t xml:space="preserve"> in the UC branding initiative and UC brand management</w:t>
      </w:r>
    </w:p>
    <w:p w14:paraId="13EFFA6B" w14:textId="0BC9B5DE" w:rsidR="003B3430" w:rsidRDefault="003B3430" w:rsidP="001353DA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Develop</w:t>
      </w:r>
      <w:r w:rsidR="00997ACE">
        <w:rPr>
          <w:rFonts w:ascii="Times" w:hAnsi="Times"/>
        </w:rPr>
        <w:t>s</w:t>
      </w:r>
      <w:r>
        <w:rPr>
          <w:rFonts w:ascii="Times" w:hAnsi="Times"/>
        </w:rPr>
        <w:t xml:space="preserve"> and analyze</w:t>
      </w:r>
      <w:r w:rsidR="003761B6">
        <w:rPr>
          <w:rFonts w:ascii="Times" w:hAnsi="Times"/>
        </w:rPr>
        <w:t>s</w:t>
      </w:r>
      <w:r>
        <w:rPr>
          <w:rFonts w:ascii="Times" w:hAnsi="Times"/>
        </w:rPr>
        <w:t xml:space="preserve"> a Facebook marketing campaign </w:t>
      </w:r>
    </w:p>
    <w:p w14:paraId="78668846" w14:textId="78DE41FC" w:rsidR="003B3430" w:rsidRDefault="003B3430" w:rsidP="001353DA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Update</w:t>
      </w:r>
      <w:r w:rsidR="00997ACE">
        <w:rPr>
          <w:rFonts w:ascii="Times" w:hAnsi="Times"/>
        </w:rPr>
        <w:t>s</w:t>
      </w:r>
      <w:r>
        <w:rPr>
          <w:rFonts w:ascii="Times" w:hAnsi="Times"/>
        </w:rPr>
        <w:t xml:space="preserve"> and maintain</w:t>
      </w:r>
      <w:r w:rsidR="003761B6">
        <w:rPr>
          <w:rFonts w:ascii="Times" w:hAnsi="Times"/>
        </w:rPr>
        <w:t>s</w:t>
      </w:r>
      <w:r>
        <w:rPr>
          <w:rFonts w:ascii="Times" w:hAnsi="Times"/>
        </w:rPr>
        <w:t xml:space="preserve"> social media including, but not limited to, Facebook, Twitter, </w:t>
      </w:r>
      <w:r w:rsidR="003E00B7">
        <w:rPr>
          <w:rFonts w:ascii="Times" w:hAnsi="Times"/>
        </w:rPr>
        <w:t>Instagram and Snapchat</w:t>
      </w:r>
    </w:p>
    <w:p w14:paraId="1086E87C" w14:textId="141280AC" w:rsidR="003B3430" w:rsidRDefault="003B3430" w:rsidP="00357DF4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Fa</w:t>
      </w:r>
      <w:r w:rsidR="00A3400A">
        <w:rPr>
          <w:rFonts w:ascii="Times" w:hAnsi="Times"/>
        </w:rPr>
        <w:t xml:space="preserve">cebook responsibilities include:  </w:t>
      </w:r>
      <w:r w:rsidR="003E00B7">
        <w:rPr>
          <w:rFonts w:ascii="Times" w:hAnsi="Times"/>
        </w:rPr>
        <w:t xml:space="preserve">uploading photos, </w:t>
      </w:r>
      <w:r>
        <w:rPr>
          <w:rFonts w:ascii="Times" w:hAnsi="Times"/>
        </w:rPr>
        <w:t>creating Facebook events, creating profile photos/banners, scheduling Facebook statuses, collaborating with department Facebook group managers and running Facebook contests</w:t>
      </w:r>
    </w:p>
    <w:p w14:paraId="229184B0" w14:textId="2E0F732D" w:rsidR="003B3430" w:rsidRDefault="003B3430" w:rsidP="00357DF4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Tw</w:t>
      </w:r>
      <w:r w:rsidR="00A3400A">
        <w:rPr>
          <w:rFonts w:ascii="Times" w:hAnsi="Times"/>
        </w:rPr>
        <w:t xml:space="preserve">itter responsibilities include:  </w:t>
      </w:r>
      <w:r>
        <w:rPr>
          <w:rFonts w:ascii="Times" w:hAnsi="Times"/>
        </w:rPr>
        <w:t>uploading photos (when applicable) and developing content for tweets (including series tweets)</w:t>
      </w:r>
    </w:p>
    <w:p w14:paraId="24DF0FD7" w14:textId="3BA9A51A" w:rsidR="003E00B7" w:rsidRDefault="003E00B7" w:rsidP="00357DF4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Instagram responsibilities include: uploading graphics and photos that are visually appealing to the target market</w:t>
      </w:r>
    </w:p>
    <w:p w14:paraId="2E3ED622" w14:textId="7D673AF5" w:rsidR="003E00B7" w:rsidRDefault="003E00B7" w:rsidP="00357DF4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Snapchat responsibilities include: </w:t>
      </w:r>
      <w:r w:rsidR="00FD2E68">
        <w:rPr>
          <w:rFonts w:ascii="Times" w:hAnsi="Times"/>
        </w:rPr>
        <w:t>taking pictures of events and other interesting content to gain interaction and followers</w:t>
      </w:r>
    </w:p>
    <w:p w14:paraId="555CD2B2" w14:textId="4F4F4673" w:rsidR="00357DF4" w:rsidRDefault="00357DF4" w:rsidP="00357DF4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Collaborate</w:t>
      </w:r>
      <w:r w:rsidR="00997ACE">
        <w:rPr>
          <w:rFonts w:ascii="Times" w:hAnsi="Times"/>
        </w:rPr>
        <w:t>s</w:t>
      </w:r>
      <w:r>
        <w:rPr>
          <w:rFonts w:ascii="Times" w:hAnsi="Times"/>
        </w:rPr>
        <w:t xml:space="preserve"> with UC Graphic </w:t>
      </w:r>
      <w:r w:rsidR="00FD2E68">
        <w:rPr>
          <w:rFonts w:ascii="Times" w:hAnsi="Times"/>
        </w:rPr>
        <w:t>Designers</w:t>
      </w:r>
      <w:r>
        <w:rPr>
          <w:rFonts w:ascii="Times" w:hAnsi="Times"/>
        </w:rPr>
        <w:t xml:space="preserve"> and Video Production Assistants to market UC departments and services</w:t>
      </w:r>
    </w:p>
    <w:p w14:paraId="650BD718" w14:textId="51B6D20F" w:rsidR="00357DF4" w:rsidRDefault="00357DF4" w:rsidP="00357DF4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Assist</w:t>
      </w:r>
      <w:r w:rsidR="00997ACE">
        <w:rPr>
          <w:rFonts w:ascii="Times" w:hAnsi="Times"/>
        </w:rPr>
        <w:t>s</w:t>
      </w:r>
      <w:r>
        <w:rPr>
          <w:rFonts w:ascii="Times" w:hAnsi="Times"/>
        </w:rPr>
        <w:t xml:space="preserve"> in the facilitation of the UC Student Marketing Committee</w:t>
      </w:r>
    </w:p>
    <w:p w14:paraId="627DE589" w14:textId="6DA5744B" w:rsidR="00357DF4" w:rsidRPr="003B3430" w:rsidRDefault="00357DF4" w:rsidP="00357DF4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Utilize</w:t>
      </w:r>
      <w:r w:rsidR="00997ACE">
        <w:rPr>
          <w:rFonts w:ascii="Times" w:hAnsi="Times"/>
        </w:rPr>
        <w:t>s</w:t>
      </w:r>
      <w:r>
        <w:rPr>
          <w:rFonts w:ascii="Times" w:hAnsi="Times"/>
        </w:rPr>
        <w:t xml:space="preserve"> social/digital media analytics to create more beneficial campaigns</w:t>
      </w:r>
    </w:p>
    <w:p w14:paraId="439C0AC9" w14:textId="77777777" w:rsidR="00E7109A" w:rsidRDefault="00E7109A" w:rsidP="00A02263">
      <w:pPr>
        <w:rPr>
          <w:rFonts w:ascii="Times" w:hAnsi="Times"/>
        </w:rPr>
      </w:pPr>
    </w:p>
    <w:p w14:paraId="5456995C" w14:textId="77777777" w:rsidR="00E7109A" w:rsidRDefault="00E7109A" w:rsidP="00A02263">
      <w:pPr>
        <w:rPr>
          <w:rFonts w:ascii="Times" w:hAnsi="Times"/>
        </w:rPr>
      </w:pPr>
      <w:r>
        <w:rPr>
          <w:rFonts w:ascii="Times" w:hAnsi="Times"/>
          <w:i/>
        </w:rPr>
        <w:t xml:space="preserve">Knowledge of Human Cultures and the Physical and Natural World </w:t>
      </w:r>
      <w:r>
        <w:rPr>
          <w:rFonts w:ascii="Times" w:hAnsi="Times"/>
        </w:rPr>
        <w:tab/>
      </w:r>
    </w:p>
    <w:p w14:paraId="2C28C89D" w14:textId="6E95255A" w:rsidR="009B2CAB" w:rsidRDefault="009B2CAB" w:rsidP="001353DA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Work</w:t>
      </w:r>
      <w:r w:rsidR="00997ACE">
        <w:rPr>
          <w:rFonts w:ascii="Times" w:hAnsi="Times"/>
        </w:rPr>
        <w:t>s</w:t>
      </w:r>
      <w:r>
        <w:rPr>
          <w:rFonts w:ascii="Times" w:hAnsi="Times"/>
        </w:rPr>
        <w:t xml:space="preserve"> with UC departments to create Integrated Marketing Communications Campaigns that are mutually beneficial to the department and </w:t>
      </w:r>
      <w:r w:rsidR="003761B6">
        <w:rPr>
          <w:rFonts w:ascii="Times" w:hAnsi="Times"/>
        </w:rPr>
        <w:t>diverse groups</w:t>
      </w:r>
      <w:r>
        <w:rPr>
          <w:rFonts w:ascii="Times" w:hAnsi="Times"/>
        </w:rPr>
        <w:t xml:space="preserve"> of students</w:t>
      </w:r>
    </w:p>
    <w:p w14:paraId="5D04AE8A" w14:textId="6AC6DFA9" w:rsidR="009B2CAB" w:rsidRDefault="009B2CAB" w:rsidP="001353DA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Interact</w:t>
      </w:r>
      <w:r w:rsidR="00997ACE">
        <w:rPr>
          <w:rFonts w:ascii="Times" w:hAnsi="Times"/>
        </w:rPr>
        <w:t>s</w:t>
      </w:r>
      <w:r>
        <w:rPr>
          <w:rFonts w:ascii="Times" w:hAnsi="Times"/>
        </w:rPr>
        <w:t xml:space="preserve"> with and market</w:t>
      </w:r>
      <w:r w:rsidR="003761B6">
        <w:rPr>
          <w:rFonts w:ascii="Times" w:hAnsi="Times"/>
        </w:rPr>
        <w:t>s</w:t>
      </w:r>
      <w:r>
        <w:rPr>
          <w:rFonts w:ascii="Times" w:hAnsi="Times"/>
        </w:rPr>
        <w:t xml:space="preserve"> to students and staff from diverse backgrounds, cultures and beliefs</w:t>
      </w:r>
    </w:p>
    <w:p w14:paraId="6D9015B5" w14:textId="7C7566A2" w:rsidR="004C2A19" w:rsidRDefault="009B2CAB" w:rsidP="001353DA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Attend</w:t>
      </w:r>
      <w:r w:rsidR="00997ACE">
        <w:rPr>
          <w:rFonts w:ascii="Times" w:hAnsi="Times"/>
        </w:rPr>
        <w:t>s</w:t>
      </w:r>
      <w:r>
        <w:rPr>
          <w:rFonts w:ascii="Times" w:hAnsi="Times"/>
        </w:rPr>
        <w:t>/document</w:t>
      </w:r>
      <w:r w:rsidR="00997ACE">
        <w:rPr>
          <w:rFonts w:ascii="Times" w:hAnsi="Times"/>
        </w:rPr>
        <w:t>s</w:t>
      </w:r>
      <w:r>
        <w:rPr>
          <w:rFonts w:ascii="Times" w:hAnsi="Times"/>
        </w:rPr>
        <w:t xml:space="preserve"> UC sponsored events</w:t>
      </w:r>
    </w:p>
    <w:p w14:paraId="3F255EE3" w14:textId="77777777" w:rsidR="004C2A19" w:rsidRDefault="004C2A19" w:rsidP="004C2A19">
      <w:pPr>
        <w:rPr>
          <w:rFonts w:ascii="Times" w:hAnsi="Times"/>
        </w:rPr>
      </w:pPr>
    </w:p>
    <w:p w14:paraId="17B5F253" w14:textId="77777777" w:rsidR="004C2A19" w:rsidRDefault="004C2A19" w:rsidP="004C2A19">
      <w:pPr>
        <w:rPr>
          <w:rFonts w:ascii="Times" w:hAnsi="Times"/>
          <w:sz w:val="32"/>
          <w:u w:val="single"/>
        </w:rPr>
      </w:pPr>
      <w:r>
        <w:rPr>
          <w:rFonts w:ascii="Times" w:hAnsi="Times"/>
          <w:sz w:val="32"/>
          <w:u w:val="single"/>
        </w:rPr>
        <w:t>Additional Opportunities</w:t>
      </w:r>
      <w:r>
        <w:rPr>
          <w:rFonts w:ascii="Times" w:hAnsi="Times"/>
          <w:sz w:val="32"/>
          <w:u w:val="single"/>
        </w:rPr>
        <w:tab/>
      </w:r>
      <w:r>
        <w:rPr>
          <w:rFonts w:ascii="Times" w:hAnsi="Times"/>
          <w:sz w:val="32"/>
          <w:u w:val="single"/>
        </w:rPr>
        <w:tab/>
      </w:r>
      <w:r>
        <w:rPr>
          <w:rFonts w:ascii="Times" w:hAnsi="Times"/>
          <w:sz w:val="32"/>
          <w:u w:val="single"/>
        </w:rPr>
        <w:tab/>
      </w:r>
      <w:r>
        <w:rPr>
          <w:rFonts w:ascii="Times" w:hAnsi="Times"/>
          <w:sz w:val="32"/>
          <w:u w:val="single"/>
        </w:rPr>
        <w:tab/>
      </w:r>
      <w:r>
        <w:rPr>
          <w:rFonts w:ascii="Times" w:hAnsi="Times"/>
          <w:sz w:val="32"/>
          <w:u w:val="single"/>
        </w:rPr>
        <w:tab/>
      </w:r>
      <w:r>
        <w:rPr>
          <w:rFonts w:ascii="Times" w:hAnsi="Times"/>
          <w:sz w:val="32"/>
          <w:u w:val="single"/>
        </w:rPr>
        <w:tab/>
      </w:r>
      <w:r>
        <w:rPr>
          <w:rFonts w:ascii="Times" w:hAnsi="Times"/>
          <w:sz w:val="32"/>
          <w:u w:val="single"/>
        </w:rPr>
        <w:tab/>
      </w:r>
      <w:r>
        <w:rPr>
          <w:rFonts w:ascii="Times" w:hAnsi="Times"/>
          <w:sz w:val="32"/>
          <w:u w:val="single"/>
        </w:rPr>
        <w:tab/>
      </w:r>
      <w:r>
        <w:rPr>
          <w:rFonts w:ascii="Times" w:hAnsi="Times"/>
          <w:sz w:val="32"/>
          <w:u w:val="single"/>
        </w:rPr>
        <w:tab/>
      </w:r>
      <w:r>
        <w:rPr>
          <w:rFonts w:ascii="Times" w:hAnsi="Times"/>
          <w:sz w:val="32"/>
          <w:u w:val="single"/>
        </w:rPr>
        <w:tab/>
      </w:r>
    </w:p>
    <w:p w14:paraId="3A1E150C" w14:textId="77777777" w:rsidR="004C2A19" w:rsidRDefault="004C2A19" w:rsidP="004C2A19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Opportunities to participate in regional and international graphics competitions and conferences</w:t>
      </w:r>
    </w:p>
    <w:p w14:paraId="36CC49CC" w14:textId="2F1A3E5C" w:rsidR="00E7109A" w:rsidRPr="004C2A19" w:rsidRDefault="004C2A19" w:rsidP="004C2A19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4C2A19">
        <w:rPr>
          <w:rFonts w:ascii="Times" w:hAnsi="Times"/>
        </w:rPr>
        <w:t>Opportunities to participate in the UC Student Marketing Committee</w:t>
      </w:r>
      <w:r w:rsidR="001353DA" w:rsidRPr="004C2A19">
        <w:rPr>
          <w:rFonts w:ascii="Times" w:hAnsi="Times"/>
        </w:rPr>
        <w:br/>
      </w:r>
    </w:p>
    <w:p w14:paraId="5637DDD7" w14:textId="40DC76FD" w:rsidR="00E7109A" w:rsidRDefault="001353DA" w:rsidP="00A02263">
      <w:pPr>
        <w:rPr>
          <w:rFonts w:ascii="Times" w:hAnsi="Times"/>
          <w:b/>
        </w:rPr>
      </w:pPr>
      <w:r>
        <w:rPr>
          <w:rFonts w:ascii="Times" w:hAnsi="Times"/>
          <w:b/>
        </w:rPr>
        <w:t>Minimum Qualifications</w:t>
      </w:r>
    </w:p>
    <w:p w14:paraId="15DBC705" w14:textId="33CCB0DA" w:rsidR="00264661" w:rsidRDefault="00264661" w:rsidP="00264661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Must be a registered UW-Whitewater student and enrolled at least half time</w:t>
      </w:r>
    </w:p>
    <w:p w14:paraId="02D3D091" w14:textId="77777777" w:rsidR="00B0634E" w:rsidRPr="00B662A4" w:rsidRDefault="00B0634E" w:rsidP="00B0634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Cs w:val="17"/>
        </w:rPr>
      </w:pPr>
      <w:r w:rsidRPr="00B662A4">
        <w:rPr>
          <w:rFonts w:ascii="Times New Roman" w:eastAsia="Times New Roman" w:hAnsi="Times New Roman" w:cs="Times New Roman"/>
          <w:szCs w:val="17"/>
        </w:rPr>
        <w:t>2.0 GPA or higher</w:t>
      </w:r>
    </w:p>
    <w:p w14:paraId="0DB20E1B" w14:textId="77777777" w:rsidR="00B0634E" w:rsidRDefault="00B0634E" w:rsidP="00B0634E">
      <w:pPr>
        <w:pStyle w:val="ListParagraph"/>
        <w:rPr>
          <w:rFonts w:ascii="Times" w:hAnsi="Times"/>
        </w:rPr>
      </w:pPr>
      <w:bookmarkStart w:id="15" w:name="_GoBack"/>
      <w:bookmarkEnd w:id="15"/>
    </w:p>
    <w:p w14:paraId="4EA97BA1" w14:textId="77777777" w:rsidR="00264661" w:rsidRPr="00264661" w:rsidRDefault="00264661" w:rsidP="00264661">
      <w:pPr>
        <w:rPr>
          <w:rFonts w:ascii="Times" w:hAnsi="Times"/>
        </w:rPr>
      </w:pPr>
    </w:p>
    <w:p w14:paraId="38466CEE" w14:textId="1E2FE264" w:rsidR="004D182F" w:rsidRPr="00264661" w:rsidRDefault="00E7109A" w:rsidP="00A02263">
      <w:pPr>
        <w:rPr>
          <w:rFonts w:ascii="Times" w:hAnsi="Times"/>
          <w:i/>
        </w:rPr>
      </w:pPr>
      <w:r w:rsidRPr="00264661">
        <w:rPr>
          <w:rFonts w:ascii="Times" w:hAnsi="Times"/>
          <w:i/>
        </w:rPr>
        <w:t>UW-Whitewater is an equal opportunit</w:t>
      </w:r>
      <w:r w:rsidR="00E74598">
        <w:rPr>
          <w:rFonts w:ascii="Times" w:hAnsi="Times"/>
          <w:i/>
        </w:rPr>
        <w:t xml:space="preserve">y/affirmative action employer. </w:t>
      </w:r>
      <w:r w:rsidRPr="00264661">
        <w:rPr>
          <w:rFonts w:ascii="Times" w:hAnsi="Times"/>
          <w:i/>
        </w:rPr>
        <w:t xml:space="preserve">We promote excellence through diversity and encourage all qualified </w:t>
      </w:r>
      <w:r w:rsidR="001353DA" w:rsidRPr="00264661">
        <w:rPr>
          <w:rFonts w:ascii="Times" w:hAnsi="Times"/>
          <w:i/>
        </w:rPr>
        <w:t>UW-Whitewater students to</w:t>
      </w:r>
      <w:r w:rsidRPr="00264661">
        <w:rPr>
          <w:rFonts w:ascii="Times" w:hAnsi="Times"/>
          <w:i/>
        </w:rPr>
        <w:t xml:space="preserve"> apply. </w:t>
      </w:r>
    </w:p>
    <w:p w14:paraId="00CDA88D" w14:textId="77777777" w:rsidR="00C974DC" w:rsidRPr="00C974DC" w:rsidRDefault="004D182F" w:rsidP="00C974DC">
      <w:pPr>
        <w:rPr>
          <w:rFonts w:ascii="Times" w:hAnsi="Times"/>
          <w:b/>
        </w:rPr>
      </w:pPr>
      <w:r>
        <w:rPr>
          <w:rFonts w:ascii="Times" w:hAnsi="Times"/>
        </w:rPr>
        <w:br/>
      </w:r>
      <w:r w:rsidR="00C974DC" w:rsidRPr="00C974DC">
        <w:rPr>
          <w:rFonts w:ascii="Times" w:hAnsi="Times"/>
          <w:b/>
        </w:rPr>
        <w:t>Contact Information</w:t>
      </w:r>
    </w:p>
    <w:p w14:paraId="6CC7E4A3" w14:textId="019B8D7B" w:rsidR="00C974DC" w:rsidRDefault="003E00B7" w:rsidP="00C974DC">
      <w:pPr>
        <w:rPr>
          <w:rFonts w:ascii="Times" w:hAnsi="Times"/>
        </w:rPr>
      </w:pPr>
      <w:r>
        <w:rPr>
          <w:rFonts w:ascii="Times" w:hAnsi="Times"/>
        </w:rPr>
        <w:t xml:space="preserve">Jenny </w:t>
      </w:r>
      <w:proofErr w:type="spellStart"/>
      <w:r>
        <w:rPr>
          <w:rFonts w:ascii="Times" w:hAnsi="Times"/>
        </w:rPr>
        <w:t>Fisco</w:t>
      </w:r>
      <w:proofErr w:type="spellEnd"/>
      <w:r w:rsidR="00F529CA">
        <w:rPr>
          <w:rFonts w:ascii="Times" w:hAnsi="Times"/>
        </w:rPr>
        <w:br/>
      </w:r>
      <w:r w:rsidR="003A0406">
        <w:rPr>
          <w:rFonts w:ascii="Times" w:hAnsi="Times"/>
        </w:rPr>
        <w:t>Marketing</w:t>
      </w:r>
      <w:r w:rsidR="00F529CA">
        <w:rPr>
          <w:rFonts w:ascii="Times" w:hAnsi="Times"/>
        </w:rPr>
        <w:t xml:space="preserve"> Coordinator</w:t>
      </w:r>
    </w:p>
    <w:p w14:paraId="4B9B42FE" w14:textId="40A01C6F" w:rsidR="007C1D9D" w:rsidRDefault="00C974DC" w:rsidP="00C974DC">
      <w:pPr>
        <w:rPr>
          <w:rFonts w:ascii="Times" w:hAnsi="Times"/>
        </w:rPr>
      </w:pPr>
      <w:r>
        <w:rPr>
          <w:rFonts w:ascii="Times" w:hAnsi="Times"/>
        </w:rPr>
        <w:t>James R. Connor University Center</w:t>
      </w:r>
      <w:r w:rsidR="004943BC">
        <w:rPr>
          <w:rFonts w:ascii="Times" w:hAnsi="Times"/>
        </w:rPr>
        <w:t>, Room</w:t>
      </w:r>
      <w:r w:rsidR="00172EE3">
        <w:rPr>
          <w:rFonts w:ascii="Times" w:hAnsi="Times"/>
        </w:rPr>
        <w:t xml:space="preserve"> 244B</w:t>
      </w:r>
    </w:p>
    <w:p w14:paraId="1E65E05E" w14:textId="77777777" w:rsidR="00C974DC" w:rsidRPr="00E7109A" w:rsidRDefault="00C974DC" w:rsidP="00C974DC">
      <w:pPr>
        <w:rPr>
          <w:rFonts w:ascii="Times" w:hAnsi="Times"/>
        </w:rPr>
      </w:pPr>
      <w:r>
        <w:rPr>
          <w:rFonts w:ascii="Times" w:hAnsi="Times"/>
        </w:rPr>
        <w:t>University of Wisconsin-Whitewater</w:t>
      </w:r>
    </w:p>
    <w:p w14:paraId="455D44AC" w14:textId="14DA09FF" w:rsidR="00C974DC" w:rsidRDefault="00C974DC" w:rsidP="00C974DC">
      <w:pPr>
        <w:rPr>
          <w:rFonts w:ascii="Times" w:hAnsi="Times"/>
        </w:rPr>
      </w:pPr>
      <w:r>
        <w:rPr>
          <w:rFonts w:ascii="Times" w:hAnsi="Times"/>
        </w:rPr>
        <w:t>(262) 472-</w:t>
      </w:r>
      <w:r w:rsidR="007C1D9D">
        <w:rPr>
          <w:rFonts w:ascii="Times" w:hAnsi="Times"/>
        </w:rPr>
        <w:t>1239</w:t>
      </w:r>
      <w:r w:rsidR="00264661">
        <w:rPr>
          <w:rFonts w:ascii="Times" w:hAnsi="Times"/>
        </w:rPr>
        <w:t xml:space="preserve"> (Office)</w:t>
      </w:r>
    </w:p>
    <w:p w14:paraId="2620621D" w14:textId="77777777" w:rsidR="00813DA1" w:rsidRPr="00E7109A" w:rsidRDefault="007C1D9D" w:rsidP="00A02263">
      <w:pPr>
        <w:rPr>
          <w:rFonts w:ascii="Times" w:hAnsi="Tim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25E88" wp14:editId="7A8EFCEE">
                <wp:simplePos x="0" y="0"/>
                <wp:positionH relativeFrom="column">
                  <wp:posOffset>5715000</wp:posOffset>
                </wp:positionH>
                <wp:positionV relativeFrom="paragraph">
                  <wp:posOffset>6244590</wp:posOffset>
                </wp:positionV>
                <wp:extent cx="1371600" cy="457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11611" w14:textId="02C79070" w:rsidR="003E00B7" w:rsidRPr="00093CE3" w:rsidRDefault="003E00B7" w:rsidP="007C1D9D">
                            <w:pPr>
                              <w:rPr>
                                <w:rFonts w:ascii="Times" w:hAnsi="Times"/>
                              </w:rPr>
                            </w:pPr>
                            <w:r w:rsidRPr="00093CE3">
                              <w:rPr>
                                <w:rFonts w:ascii="Times" w:hAnsi="Times"/>
                              </w:rPr>
                              <w:t>U</w:t>
                            </w:r>
                            <w:r>
                              <w:rPr>
                                <w:rFonts w:ascii="Times" w:hAnsi="Times"/>
                              </w:rPr>
                              <w:t>pdated 8/22</w:t>
                            </w:r>
                            <w:r w:rsidR="00FD2E68">
                              <w:rPr>
                                <w:rFonts w:ascii="Times" w:hAnsi="Times"/>
                              </w:rPr>
                              <w:t>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25E8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0pt;margin-top:491.7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" filled="f" stroked="f">
                <v:path arrowok="t"/>
                <v:textbox>
                  <w:txbxContent>
                    <w:p w14:paraId="5C611611" w14:textId="02C79070" w:rsidR="003E00B7" w:rsidRPr="00093CE3" w:rsidRDefault="003E00B7" w:rsidP="007C1D9D">
                      <w:pPr>
                        <w:rPr>
                          <w:rFonts w:ascii="Times" w:hAnsi="Times"/>
                        </w:rPr>
                      </w:pPr>
                      <w:r w:rsidRPr="00093CE3">
                        <w:rPr>
                          <w:rFonts w:ascii="Times" w:hAnsi="Times"/>
                        </w:rPr>
                        <w:t>U</w:t>
                      </w:r>
                      <w:r>
                        <w:rPr>
                          <w:rFonts w:ascii="Times" w:hAnsi="Times"/>
                        </w:rPr>
                        <w:t>pdated 8/22</w:t>
                      </w:r>
                      <w:r w:rsidR="00FD2E68">
                        <w:rPr>
                          <w:rFonts w:ascii="Times" w:hAnsi="Times"/>
                        </w:rPr>
                        <w:t>/16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3DA1" w:rsidRPr="00E7109A" w:rsidSect="009C2E9A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6D8"/>
    <w:multiLevelType w:val="hybridMultilevel"/>
    <w:tmpl w:val="B628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F19FD"/>
    <w:multiLevelType w:val="hybridMultilevel"/>
    <w:tmpl w:val="8E50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7621C"/>
    <w:multiLevelType w:val="hybridMultilevel"/>
    <w:tmpl w:val="39AC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D0448"/>
    <w:multiLevelType w:val="hybridMultilevel"/>
    <w:tmpl w:val="9A40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9317E"/>
    <w:multiLevelType w:val="hybridMultilevel"/>
    <w:tmpl w:val="9730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E1FDB"/>
    <w:multiLevelType w:val="hybridMultilevel"/>
    <w:tmpl w:val="97C4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200C8"/>
    <w:multiLevelType w:val="hybridMultilevel"/>
    <w:tmpl w:val="39E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A1"/>
    <w:rsid w:val="00003365"/>
    <w:rsid w:val="00005FE8"/>
    <w:rsid w:val="00092850"/>
    <w:rsid w:val="00093CE3"/>
    <w:rsid w:val="001353DA"/>
    <w:rsid w:val="00172EE3"/>
    <w:rsid w:val="00226171"/>
    <w:rsid w:val="00264661"/>
    <w:rsid w:val="00357DF4"/>
    <w:rsid w:val="003761B6"/>
    <w:rsid w:val="003A0406"/>
    <w:rsid w:val="003B3430"/>
    <w:rsid w:val="003E00B7"/>
    <w:rsid w:val="003F4EA4"/>
    <w:rsid w:val="00435022"/>
    <w:rsid w:val="004943BC"/>
    <w:rsid w:val="004C2A19"/>
    <w:rsid w:val="004D182F"/>
    <w:rsid w:val="00515375"/>
    <w:rsid w:val="005D2A61"/>
    <w:rsid w:val="0063187E"/>
    <w:rsid w:val="006C56D1"/>
    <w:rsid w:val="007C1D9D"/>
    <w:rsid w:val="00813DA1"/>
    <w:rsid w:val="008C7E99"/>
    <w:rsid w:val="008E5A07"/>
    <w:rsid w:val="009732D0"/>
    <w:rsid w:val="00997ACE"/>
    <w:rsid w:val="009B2CAB"/>
    <w:rsid w:val="009C2438"/>
    <w:rsid w:val="009C2E9A"/>
    <w:rsid w:val="00A02263"/>
    <w:rsid w:val="00A3400A"/>
    <w:rsid w:val="00AE10D6"/>
    <w:rsid w:val="00AE6412"/>
    <w:rsid w:val="00B0634E"/>
    <w:rsid w:val="00C6446B"/>
    <w:rsid w:val="00C974DC"/>
    <w:rsid w:val="00E44A9A"/>
    <w:rsid w:val="00E7109A"/>
    <w:rsid w:val="00E74598"/>
    <w:rsid w:val="00E84BCC"/>
    <w:rsid w:val="00F529CA"/>
    <w:rsid w:val="00F701CF"/>
    <w:rsid w:val="00FD2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CB5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icit</dc:creator>
  <cp:keywords/>
  <cp:lastModifiedBy>Microsoft Office User</cp:lastModifiedBy>
  <cp:revision>5</cp:revision>
  <cp:lastPrinted>2013-06-10T13:40:00Z</cp:lastPrinted>
  <dcterms:created xsi:type="dcterms:W3CDTF">2016-08-25T15:02:00Z</dcterms:created>
  <dcterms:modified xsi:type="dcterms:W3CDTF">2017-09-25T13:21:00Z</dcterms:modified>
</cp:coreProperties>
</file>